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50" w:rsidRPr="00BF2F3E" w:rsidRDefault="00680450" w:rsidP="006804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5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</w:tblGrid>
      <w:tr w:rsidR="00680450" w:rsidTr="0032016B">
        <w:tc>
          <w:tcPr>
            <w:tcW w:w="9628" w:type="dxa"/>
          </w:tcPr>
          <w:p w:rsidR="00680450" w:rsidRPr="0028113F" w:rsidRDefault="00680450" w:rsidP="003201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680450" w:rsidRPr="0028113F" w:rsidRDefault="00680450" w:rsidP="003201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Приказом от «</w:t>
            </w:r>
            <w:r w:rsidR="00B3058E" w:rsidRPr="00754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281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B3058E" w:rsidRPr="00754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30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января</w:t>
            </w:r>
            <w:r w:rsidRPr="00281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</w:t>
            </w:r>
            <w:r w:rsidR="00B30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proofErr w:type="gramEnd"/>
            <w:r w:rsidR="00B30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№01</w:t>
            </w:r>
          </w:p>
          <w:p w:rsidR="00680450" w:rsidRPr="0028113F" w:rsidRDefault="00680450" w:rsidP="003201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Введен в действие приказом </w:t>
            </w:r>
          </w:p>
          <w:p w:rsidR="00680450" w:rsidRDefault="00680450" w:rsidP="003201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80450" w:rsidRDefault="00680450" w:rsidP="006804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450" w:rsidRDefault="00680450" w:rsidP="006804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10167"/>
      </w:tblGrid>
      <w:tr w:rsidR="00680450" w:rsidRPr="00DD1EBF" w:rsidTr="0032016B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680450" w:rsidRPr="00D12C34" w:rsidRDefault="00680450" w:rsidP="0032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680450" w:rsidRPr="00D12C34" w:rsidRDefault="00680450" w:rsidP="0032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680450" w:rsidRPr="00DD1EBF" w:rsidRDefault="00680450" w:rsidP="0032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DD1EB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КОДЕКС</w:t>
            </w:r>
          </w:p>
        </w:tc>
      </w:tr>
    </w:tbl>
    <w:p w:rsidR="00680450" w:rsidRPr="00DD1EBF" w:rsidRDefault="00680450" w:rsidP="006804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DD1EB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ДЕЛОВОЙ </w:t>
      </w:r>
      <w:r w:rsidRPr="00DD1EB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</w:t>
      </w:r>
      <w:r w:rsidRPr="00DD1EB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КОРПОРАТИВНОЙ ЭТИКИ </w:t>
      </w:r>
    </w:p>
    <w:p w:rsidR="00680450" w:rsidRPr="00DD1EBF" w:rsidRDefault="00680450" w:rsidP="006804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DD1EB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ООО «РАССВЕТ»</w:t>
      </w:r>
    </w:p>
    <w:p w:rsidR="00680450" w:rsidRPr="00DD1EBF" w:rsidRDefault="00680450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680450" w:rsidRPr="00D12C34" w:rsidRDefault="00680450" w:rsidP="00680450">
      <w:pPr>
        <w:rPr>
          <w:rFonts w:ascii="Times New Roman" w:hAnsi="Times New Roman" w:cs="Times New Roman"/>
          <w:sz w:val="28"/>
          <w:szCs w:val="28"/>
        </w:rPr>
      </w:pPr>
    </w:p>
    <w:p w:rsidR="00680450" w:rsidRPr="00D12C34" w:rsidRDefault="00680450" w:rsidP="00680450">
      <w:pPr>
        <w:rPr>
          <w:rFonts w:ascii="Times New Roman" w:hAnsi="Times New Roman" w:cs="Times New Roman"/>
          <w:sz w:val="28"/>
          <w:szCs w:val="28"/>
        </w:rPr>
      </w:pPr>
    </w:p>
    <w:p w:rsidR="00680450" w:rsidRPr="00D12C34" w:rsidRDefault="00680450" w:rsidP="00680450">
      <w:pPr>
        <w:rPr>
          <w:rFonts w:ascii="Times New Roman" w:hAnsi="Times New Roman" w:cs="Times New Roman"/>
          <w:sz w:val="28"/>
          <w:szCs w:val="28"/>
        </w:rPr>
      </w:pPr>
    </w:p>
    <w:p w:rsidR="00680450" w:rsidRPr="00D12C34" w:rsidRDefault="00680450" w:rsidP="00680450">
      <w:pPr>
        <w:rPr>
          <w:rFonts w:ascii="Times New Roman" w:hAnsi="Times New Roman" w:cs="Times New Roman"/>
          <w:sz w:val="28"/>
          <w:szCs w:val="28"/>
        </w:rPr>
      </w:pPr>
    </w:p>
    <w:p w:rsidR="00680450" w:rsidRPr="00D12C34" w:rsidRDefault="00680450" w:rsidP="00680450">
      <w:pPr>
        <w:rPr>
          <w:rFonts w:ascii="Times New Roman" w:hAnsi="Times New Roman" w:cs="Times New Roman"/>
          <w:sz w:val="28"/>
          <w:szCs w:val="28"/>
        </w:rPr>
      </w:pPr>
    </w:p>
    <w:p w:rsidR="00680450" w:rsidRPr="00D12C34" w:rsidRDefault="00680450" w:rsidP="00680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450" w:rsidRPr="00D12C34" w:rsidRDefault="00680450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450" w:rsidRPr="00D12C34" w:rsidRDefault="00680450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450" w:rsidRPr="00D12C34" w:rsidRDefault="00680450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450" w:rsidRPr="00D12C34" w:rsidRDefault="00680450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Рязань</w:t>
      </w:r>
    </w:p>
    <w:p w:rsidR="00680450" w:rsidRPr="00DD1EBF" w:rsidRDefault="008F0424" w:rsidP="00680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80450" w:rsidRPr="00DD1EBF" w:rsidSect="002A64FD">
          <w:footerReference w:type="default" r:id="rId7"/>
          <w:pgSz w:w="11906" w:h="16838"/>
          <w:pgMar w:top="720" w:right="720" w:bottom="720" w:left="720" w:header="737" w:footer="68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2018г.</w:t>
      </w:r>
      <w:bookmarkStart w:id="0" w:name="_GoBack"/>
      <w:bookmarkEnd w:id="0"/>
    </w:p>
    <w:p w:rsidR="00680450" w:rsidRPr="00DD1EBF" w:rsidRDefault="00680450" w:rsidP="00680450">
      <w:pPr>
        <w:keepNext/>
        <w:pageBreakBefore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" w:name="_Toc401311392"/>
      <w:bookmarkStart w:id="2" w:name="_Toc410135358"/>
      <w:bookmarkStart w:id="3" w:name="_Toc410135415"/>
      <w:bookmarkStart w:id="4" w:name="_Toc414286802"/>
      <w:r w:rsidRPr="00DD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680450" w:rsidRPr="00DD1EBF" w:rsidRDefault="00680450" w:rsidP="00680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D1EBF" w:rsidRDefault="00680450" w:rsidP="00680450">
      <w:pPr>
        <w:tabs>
          <w:tab w:val="left" w:pos="426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r w:rsidRPr="00DD1E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fldChar w:fldCharType="begin"/>
      </w:r>
      <w:r w:rsidRPr="00DD1E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instrText xml:space="preserve"> TOC \o "1-2" \h \z \t "Заголовок 3;3;S_Заголовок3_СписокН;3" </w:instrText>
      </w:r>
      <w:r w:rsidRPr="00DD1E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fldChar w:fldCharType="separate"/>
      </w:r>
      <w:hyperlink w:anchor="_Toc414286803" w:history="1">
        <w:r w:rsidRPr="00D12C3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u w:val="single"/>
            <w:lang w:eastAsia="ru-RU"/>
          </w:rPr>
          <w:t>1.</w:t>
        </w:r>
        <w:r w:rsidRPr="00DD1EBF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ab/>
        </w:r>
        <w:r w:rsidRPr="00D12C3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u w:val="single"/>
            <w:lang w:eastAsia="ru-RU"/>
          </w:rPr>
          <w:t>ОБЩИЕ ПОЛОЖЕНИЯ. ГЛАВНЫЕ ОРИЕНТИРЫ И ЦЕННОСТИ ООО «РАССВЕТ»</w:t>
        </w:r>
        <w:r w:rsidRPr="00DD1EBF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3</w:t>
      </w:r>
    </w:p>
    <w:p w:rsidR="00680450" w:rsidRPr="00DD1EBF" w:rsidRDefault="008F0424" w:rsidP="00680450">
      <w:pPr>
        <w:tabs>
          <w:tab w:val="left" w:pos="426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14286804" w:history="1"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2.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ab/>
        </w:r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ВЗАИМНОЕ УВАЖЕНИЕ, ТОЛЕРАНТНОСТЬ</w:t>
        </w:r>
        <w:r w:rsidR="00680450" w:rsidRPr="00D12C34">
          <w:rPr>
            <w:rFonts w:ascii="Times New Roman" w:eastAsia="Times New Roman" w:hAnsi="Times New Roman" w:cs="Times New Roman"/>
            <w:b/>
            <w:noProof/>
            <w:sz w:val="28"/>
            <w:szCs w:val="28"/>
            <w:u w:val="single"/>
            <w:lang w:eastAsia="ru-RU"/>
          </w:rPr>
          <w:t xml:space="preserve"> И РАВНЫЕ ВОЗМОЖНОСТИ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</w:t>
      </w:r>
    </w:p>
    <w:p w:rsidR="00680450" w:rsidRPr="00DD1EBF" w:rsidRDefault="008F0424" w:rsidP="00680450">
      <w:pPr>
        <w:tabs>
          <w:tab w:val="left" w:pos="426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14286805" w:history="1"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3.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ab/>
        </w:r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ЗАБОТА ОБ ИНТЕРЕСАХ И РЕПУТАЦИИ ООО «РАССВЕТ»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:rsidR="00680450" w:rsidRPr="00DD1EBF" w:rsidRDefault="008F0424" w:rsidP="00680450">
      <w:pPr>
        <w:tabs>
          <w:tab w:val="left" w:pos="567"/>
          <w:tab w:val="left" w:pos="851"/>
          <w:tab w:val="left" w:pos="960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iCs/>
          <w:caps/>
          <w:noProof/>
          <w:sz w:val="28"/>
          <w:szCs w:val="28"/>
          <w:lang w:eastAsia="ru-RU"/>
        </w:rPr>
      </w:pPr>
      <w:hyperlink w:anchor="_Toc414286806" w:history="1">
        <w:r w:rsidR="00680450" w:rsidRPr="00D12C34">
          <w:rPr>
            <w:rFonts w:ascii="Times New Roman" w:eastAsia="Franklin Gothic Book" w:hAnsi="Times New Roman" w:cs="Times New Roman"/>
            <w:b/>
            <w:iCs/>
            <w:noProof/>
            <w:sz w:val="28"/>
            <w:szCs w:val="28"/>
            <w:u w:val="single"/>
            <w:lang w:eastAsia="ru-RU"/>
          </w:rPr>
          <w:t>3.1.</w:t>
        </w:r>
        <w:r w:rsidR="00680450" w:rsidRPr="00DD1EBF">
          <w:rPr>
            <w:rFonts w:ascii="Times New Roman" w:eastAsia="Times New Roman" w:hAnsi="Times New Roman" w:cs="Times New Roman"/>
            <w:b/>
            <w:iCs/>
            <w:caps/>
            <w:noProof/>
            <w:sz w:val="28"/>
            <w:szCs w:val="28"/>
            <w:lang w:eastAsia="ru-RU"/>
          </w:rPr>
          <w:tab/>
        </w:r>
        <w:r w:rsidR="00680450" w:rsidRPr="00D12C34">
          <w:rPr>
            <w:rFonts w:ascii="Times New Roman" w:eastAsia="Franklin Gothic Book" w:hAnsi="Times New Roman" w:cs="Times New Roman"/>
            <w:b/>
            <w:iCs/>
            <w:noProof/>
            <w:sz w:val="28"/>
            <w:szCs w:val="28"/>
            <w:u w:val="single"/>
            <w:lang w:eastAsia="ru-RU"/>
          </w:rPr>
          <w:t>БЕРЕЖНОЕ ОТНОШЕНИЕ К ИМУЩЕСТВУ И АКТИВАМ</w:t>
        </w:r>
        <w:r w:rsidR="00680450" w:rsidRPr="00DD1EBF">
          <w:rPr>
            <w:rFonts w:ascii="Times New Roman" w:eastAsia="Franklin Gothic Demi Cond" w:hAnsi="Times New Roman" w:cs="Times New Roman"/>
            <w:b/>
            <w:iCs/>
            <w:caps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Franklin Gothic Demi Cond" w:hAnsi="Times New Roman" w:cs="Times New Roman"/>
          <w:b/>
          <w:iCs/>
          <w:caps/>
          <w:noProof/>
          <w:sz w:val="28"/>
          <w:szCs w:val="28"/>
          <w:lang w:eastAsia="ru-RU"/>
        </w:rPr>
        <w:t>5</w:t>
      </w:r>
    </w:p>
    <w:p w:rsidR="00680450" w:rsidRPr="00DD1EBF" w:rsidRDefault="008F0424" w:rsidP="00680450">
      <w:pPr>
        <w:tabs>
          <w:tab w:val="left" w:pos="567"/>
          <w:tab w:val="left" w:pos="851"/>
          <w:tab w:val="left" w:pos="960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iCs/>
          <w:caps/>
          <w:noProof/>
          <w:sz w:val="28"/>
          <w:szCs w:val="28"/>
          <w:lang w:eastAsia="ru-RU"/>
        </w:rPr>
      </w:pPr>
      <w:hyperlink w:anchor="_Toc414286807" w:history="1">
        <w:r w:rsidR="00680450" w:rsidRPr="00D12C34">
          <w:rPr>
            <w:rFonts w:ascii="Times New Roman" w:eastAsia="Franklin Gothic Demi Cond" w:hAnsi="Times New Roman" w:cs="Times New Roman"/>
            <w:b/>
            <w:iCs/>
            <w:noProof/>
            <w:sz w:val="28"/>
            <w:szCs w:val="28"/>
            <w:u w:val="single"/>
            <w:lang w:eastAsia="ru-RU"/>
          </w:rPr>
          <w:t>3.2.</w:t>
        </w:r>
        <w:r w:rsidR="00680450" w:rsidRPr="00DD1EBF">
          <w:rPr>
            <w:rFonts w:ascii="Times New Roman" w:eastAsia="Times New Roman" w:hAnsi="Times New Roman" w:cs="Times New Roman"/>
            <w:b/>
            <w:iCs/>
            <w:caps/>
            <w:noProof/>
            <w:sz w:val="28"/>
            <w:szCs w:val="28"/>
            <w:lang w:eastAsia="ru-RU"/>
          </w:rPr>
          <w:tab/>
        </w:r>
        <w:r w:rsidR="00680450" w:rsidRPr="00D12C34">
          <w:rPr>
            <w:rFonts w:ascii="Times New Roman" w:eastAsia="Franklin Gothic Demi Cond" w:hAnsi="Times New Roman" w:cs="Times New Roman"/>
            <w:b/>
            <w:iCs/>
            <w:noProof/>
            <w:sz w:val="28"/>
            <w:szCs w:val="28"/>
            <w:u w:val="single"/>
            <w:lang w:eastAsia="ru-RU"/>
          </w:rPr>
          <w:t>СОБЛЮДЕНИЕ КОНФИДЕНЦИАЛЬНОСТИ</w:t>
        </w:r>
        <w:r w:rsidR="00680450" w:rsidRPr="00DD1EBF">
          <w:rPr>
            <w:rFonts w:ascii="Times New Roman" w:eastAsia="Franklin Gothic Demi Cond" w:hAnsi="Times New Roman" w:cs="Times New Roman"/>
            <w:b/>
            <w:iCs/>
            <w:caps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Franklin Gothic Demi Cond" w:hAnsi="Times New Roman" w:cs="Times New Roman"/>
          <w:b/>
          <w:iCs/>
          <w:caps/>
          <w:noProof/>
          <w:sz w:val="28"/>
          <w:szCs w:val="28"/>
          <w:lang w:eastAsia="ru-RU"/>
        </w:rPr>
        <w:t>6</w:t>
      </w:r>
    </w:p>
    <w:p w:rsidR="00680450" w:rsidRPr="00DD1EBF" w:rsidRDefault="008F0424" w:rsidP="00680450">
      <w:pPr>
        <w:tabs>
          <w:tab w:val="left" w:pos="567"/>
          <w:tab w:val="left" w:pos="851"/>
          <w:tab w:val="left" w:pos="960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iCs/>
          <w:caps/>
          <w:noProof/>
          <w:sz w:val="28"/>
          <w:szCs w:val="28"/>
          <w:lang w:eastAsia="ru-RU"/>
        </w:rPr>
      </w:pPr>
      <w:hyperlink w:anchor="_Toc414286808" w:history="1">
        <w:r w:rsidR="00680450" w:rsidRPr="00D12C34">
          <w:rPr>
            <w:rFonts w:ascii="Times New Roman" w:eastAsia="Franklin Gothic Demi Cond" w:hAnsi="Times New Roman" w:cs="Times New Roman"/>
            <w:b/>
            <w:iCs/>
            <w:noProof/>
            <w:sz w:val="28"/>
            <w:szCs w:val="28"/>
            <w:u w:val="single"/>
            <w:lang w:eastAsia="ru-RU"/>
          </w:rPr>
          <w:t>3.3.</w:t>
        </w:r>
        <w:r w:rsidR="00680450" w:rsidRPr="00DD1EBF">
          <w:rPr>
            <w:rFonts w:ascii="Times New Roman" w:eastAsia="Times New Roman" w:hAnsi="Times New Roman" w:cs="Times New Roman"/>
            <w:b/>
            <w:iCs/>
            <w:caps/>
            <w:noProof/>
            <w:sz w:val="28"/>
            <w:szCs w:val="28"/>
            <w:lang w:eastAsia="ru-RU"/>
          </w:rPr>
          <w:tab/>
        </w:r>
        <w:r w:rsidR="00680450" w:rsidRPr="00D12C34">
          <w:rPr>
            <w:rFonts w:ascii="Times New Roman" w:eastAsia="Franklin Gothic Demi Cond" w:hAnsi="Times New Roman" w:cs="Times New Roman"/>
            <w:b/>
            <w:iCs/>
            <w:noProof/>
            <w:sz w:val="28"/>
            <w:szCs w:val="28"/>
            <w:u w:val="single"/>
            <w:lang w:eastAsia="ru-RU"/>
          </w:rPr>
          <w:t>ВЗАИМОДЕЙСТВИЕ СО СМИ И ДЕЯТЕЛЬНОСТЬ В ИНФОРМАЦИОННОМ ПРОСТРАНСТВЕ</w:t>
        </w:r>
        <w:r w:rsidR="00680450" w:rsidRPr="00DD1EBF">
          <w:rPr>
            <w:rFonts w:ascii="Times New Roman" w:eastAsia="Franklin Gothic Demi Cond" w:hAnsi="Times New Roman" w:cs="Times New Roman"/>
            <w:b/>
            <w:iCs/>
            <w:caps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Franklin Gothic Demi Cond" w:hAnsi="Times New Roman" w:cs="Times New Roman"/>
          <w:b/>
          <w:iCs/>
          <w:caps/>
          <w:noProof/>
          <w:sz w:val="28"/>
          <w:szCs w:val="28"/>
          <w:lang w:eastAsia="ru-RU"/>
        </w:rPr>
        <w:t>6</w:t>
      </w:r>
    </w:p>
    <w:p w:rsidR="00680450" w:rsidRPr="00DD1EBF" w:rsidRDefault="008F0424" w:rsidP="00680450">
      <w:pPr>
        <w:tabs>
          <w:tab w:val="left" w:pos="426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14286809" w:history="1"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4.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ab/>
        </w:r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БЕЗОПАСНОСТЬ, ОХРАНА ТРУДА, ЗДОРОВЬЯ И ОКРУЖАЮЩЕЙ СРЕДЫ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</w:t>
      </w:r>
    </w:p>
    <w:p w:rsidR="00680450" w:rsidRPr="00DD1EBF" w:rsidRDefault="008F0424" w:rsidP="00680450">
      <w:pPr>
        <w:tabs>
          <w:tab w:val="left" w:pos="426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hyperlink w:anchor="_Toc414286810" w:history="1">
        <w:r w:rsidR="00680450" w:rsidRPr="00D12C3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u w:val="single"/>
            <w:lang w:eastAsia="ru-RU"/>
          </w:rPr>
          <w:t>5.</w:t>
        </w:r>
        <w:r w:rsidR="00680450" w:rsidRPr="00DD1EBF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ab/>
        </w:r>
        <w:r w:rsidR="00680450" w:rsidRPr="00D12C3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u w:val="single"/>
            <w:lang w:eastAsia="ru-RU"/>
          </w:rPr>
          <w:t>ОТНОШЕНИЯ С ЗАИНТЕРЕСОВАННЫМИ СТОРОНАМИ</w:t>
        </w:r>
        <w:r w:rsidR="00680450" w:rsidRPr="00DD1EBF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8</w:t>
      </w:r>
    </w:p>
    <w:p w:rsidR="00680450" w:rsidRPr="00DD1EBF" w:rsidRDefault="008F0424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14286811" w:history="1"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5.1.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ab/>
        </w:r>
        <w:r w:rsidR="00680450" w:rsidRPr="002921A0">
          <w:rPr>
            <w:rFonts w:ascii="Times New Roman" w:eastAsia="Times New Roman" w:hAnsi="Times New Roman" w:cs="Times New Roman"/>
            <w:b/>
            <w:noProof/>
            <w:sz w:val="28"/>
            <w:szCs w:val="28"/>
            <w:u w:val="single"/>
            <w:lang w:eastAsia="ru-RU"/>
          </w:rPr>
          <w:t>ОРГАНЫ ВЛАСТИ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</w:p>
    <w:p w:rsidR="00680450" w:rsidRPr="00DD1EBF" w:rsidRDefault="008F0424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14286812" w:history="1"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5.2.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ab/>
        </w:r>
        <w:r w:rsidR="00680450" w:rsidRPr="00D033FD">
          <w:rPr>
            <w:rFonts w:ascii="Times New Roman" w:eastAsia="Times New Roman" w:hAnsi="Times New Roman" w:cs="Times New Roman"/>
            <w:b/>
            <w:noProof/>
            <w:sz w:val="28"/>
            <w:szCs w:val="28"/>
            <w:u w:val="single"/>
            <w:lang w:eastAsia="ru-RU"/>
          </w:rPr>
          <w:t>ОБЩЕСТВО И ОБЩЕСТВЕННЫЕ ОРГАНИЗАЦИИ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</w:p>
    <w:p w:rsidR="00680450" w:rsidRPr="00DD1EBF" w:rsidRDefault="008F0424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14286813" w:history="1"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5.3.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ab/>
        </w:r>
        <w:r w:rsidR="00680450" w:rsidRPr="00D033FD">
          <w:rPr>
            <w:rFonts w:ascii="Times New Roman" w:eastAsia="Times New Roman" w:hAnsi="Times New Roman" w:cs="Times New Roman"/>
            <w:b/>
            <w:noProof/>
            <w:sz w:val="28"/>
            <w:szCs w:val="28"/>
            <w:u w:val="single"/>
            <w:lang w:eastAsia="ru-RU"/>
          </w:rPr>
          <w:t>ДЕЛОВЫЕ ПАРТНЕРЫ, КЛИЕНТЫ И КОНКУРЕНТЫ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</w:p>
    <w:p w:rsidR="00680450" w:rsidRPr="00DD1EBF" w:rsidRDefault="008F0424" w:rsidP="00680450">
      <w:pPr>
        <w:tabs>
          <w:tab w:val="left" w:pos="426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hyperlink w:anchor="_Toc414286815" w:history="1">
        <w:r w:rsidR="00680450" w:rsidRPr="00D12C34">
          <w:rPr>
            <w:rFonts w:ascii="Times New Roman" w:eastAsia="Franklin Gothic Demi Cond" w:hAnsi="Times New Roman" w:cs="Times New Roman"/>
            <w:b/>
            <w:bCs/>
            <w:caps/>
            <w:noProof/>
            <w:sz w:val="28"/>
            <w:szCs w:val="28"/>
            <w:u w:val="single"/>
            <w:lang w:eastAsia="ru-RU"/>
          </w:rPr>
          <w:t>6</w:t>
        </w:r>
        <w:r w:rsidR="00680450" w:rsidRPr="00D12C3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u w:val="single"/>
            <w:lang w:eastAsia="ru-RU"/>
          </w:rPr>
          <w:t>.</w:t>
        </w:r>
        <w:r w:rsidR="00680450" w:rsidRPr="00DD1EBF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ab/>
        </w:r>
        <w:r w:rsidR="00680450" w:rsidRPr="00D12C3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u w:val="single"/>
            <w:lang w:eastAsia="ru-RU"/>
          </w:rPr>
          <w:t>ПРЕДУПРЕЖДЕНИЕ НАРУШЕНИЯ ПРИНЯТЫХ ПРАВИЛ И СТАНДАРТОВ</w:t>
        </w:r>
        <w:r w:rsidR="00680450" w:rsidRPr="00DD1EBF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10</w:t>
      </w:r>
    </w:p>
    <w:p w:rsidR="00680450" w:rsidRPr="00DD1EBF" w:rsidRDefault="008F0424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14286816" w:history="1"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6.1.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ab/>
        </w:r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ПРОФИЛАКТИКА КОРПОРАТИВНОГО МОШЕННИЧЕСТВА И КОРРУПЦИИ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10</w:t>
      </w:r>
    </w:p>
    <w:p w:rsidR="00680450" w:rsidRPr="00DD1EBF" w:rsidRDefault="008F0424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14286817" w:history="1"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6.2.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ab/>
        </w:r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ПОДАРКИ И ИНАЯ ВЫГОДА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11</w:t>
      </w:r>
    </w:p>
    <w:p w:rsidR="00680450" w:rsidRPr="00DD1EBF" w:rsidRDefault="008F0424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14286818" w:history="1">
        <w:r w:rsidR="00680450" w:rsidRPr="00D12C34">
          <w:rPr>
            <w:rFonts w:ascii="Times New Roman" w:eastAsia="Franklin Gothic Demi Cond" w:hAnsi="Times New Roman" w:cs="Times New Roman"/>
            <w:b/>
            <w:noProof/>
            <w:sz w:val="28"/>
            <w:szCs w:val="28"/>
            <w:u w:val="single"/>
            <w:lang w:eastAsia="ru-RU"/>
          </w:rPr>
          <w:t>6.3.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ab/>
        </w:r>
        <w:r w:rsidR="00680450" w:rsidRPr="00D12C34">
          <w:rPr>
            <w:rFonts w:ascii="Times New Roman" w:eastAsia="Franklin Gothic Demi Cond" w:hAnsi="Times New Roman" w:cs="Times New Roman"/>
            <w:b/>
            <w:noProof/>
            <w:sz w:val="28"/>
            <w:szCs w:val="28"/>
            <w:u w:val="single"/>
            <w:lang w:eastAsia="ru-RU"/>
          </w:rPr>
          <w:t>ПРЕДОТВРАЩЕНИЕ И УРЕГУЛИРОВАНИЕ КОНФЛИКТА ИНТЕРЕСОВ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11</w:t>
      </w:r>
    </w:p>
    <w:p w:rsidR="00680450" w:rsidRDefault="008F0424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14286819" w:history="1"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6.4.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ab/>
        </w:r>
        <w:r w:rsidR="00680450" w:rsidRPr="00695132">
          <w:rPr>
            <w:rFonts w:ascii="Times New Roman" w:eastAsia="Times New Roman" w:hAnsi="Times New Roman" w:cs="Times New Roman"/>
            <w:b/>
            <w:noProof/>
            <w:sz w:val="28"/>
            <w:szCs w:val="28"/>
            <w:u w:val="single"/>
            <w:lang w:eastAsia="ru-RU"/>
          </w:rPr>
          <w:t>ВЕДЕНИЕ ФИНАНСОВОЙ ОТЧЕТНОСТИ И УПРАВЛЕНЧЕСКОГО УЧЕТА</w:t>
        </w:r>
        <w:r w:rsidR="00680450" w:rsidRPr="00DD1EBF">
          <w:rPr>
            <w:rFonts w:ascii="Times New Roman" w:eastAsia="Times New Roman" w:hAnsi="Times New Roman" w:cs="Times New Roman"/>
            <w:b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12</w:t>
      </w:r>
    </w:p>
    <w:p w:rsidR="00680450" w:rsidRPr="008A44E3" w:rsidRDefault="00680450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A44E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6.5. Этика телефонных разговоров и электронного </w:t>
      </w:r>
    </w:p>
    <w:p w:rsidR="00680450" w:rsidRDefault="00680450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A44E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делового общения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………………………………………………………………</w:t>
      </w:r>
      <w:r w:rsidR="00B3058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....12</w:t>
      </w:r>
    </w:p>
    <w:p w:rsidR="00680450" w:rsidRDefault="00680450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E5F6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6.6. Рабочее время сотрудников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……………………………………………</w:t>
      </w:r>
      <w:r w:rsidR="00B3058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…</w:t>
      </w:r>
      <w:r w:rsidR="00B3058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13</w:t>
      </w:r>
    </w:p>
    <w:p w:rsidR="00680450" w:rsidRPr="006F1446" w:rsidRDefault="00680450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F144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6.7.Внешний вид сотрудников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………………………………………………</w:t>
      </w:r>
      <w:r w:rsidR="00B3058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…...13</w:t>
      </w:r>
    </w:p>
    <w:p w:rsidR="00680450" w:rsidRPr="006F1446" w:rsidRDefault="00680450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8A44E3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6.8. Рабочее место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………………………………………………………………</w:t>
      </w:r>
      <w:r w:rsidR="00B3058E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.</w:t>
      </w:r>
      <w:r w:rsidR="00B3058E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14</w:t>
      </w:r>
    </w:p>
    <w:p w:rsidR="00680450" w:rsidRPr="00DD1EBF" w:rsidRDefault="008F0424" w:rsidP="00680450">
      <w:pPr>
        <w:tabs>
          <w:tab w:val="left" w:pos="426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hyperlink w:anchor="_Toc414286821" w:history="1">
        <w:r w:rsidR="00680450" w:rsidRPr="00D12C3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u w:val="single"/>
            <w:lang w:eastAsia="ru-RU"/>
          </w:rPr>
          <w:t>7.</w:t>
        </w:r>
        <w:r w:rsidR="00680450" w:rsidRPr="00DD1EBF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ab/>
        </w:r>
        <w:r w:rsidR="00680450" w:rsidRPr="00D12C3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u w:val="single"/>
            <w:lang w:eastAsia="ru-RU"/>
          </w:rPr>
          <w:t>ПРИМЕНЕНИЕ КОДЕКСА</w:t>
        </w:r>
        <w:r w:rsidR="00680450" w:rsidRPr="00DD1EBF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15</w:t>
      </w:r>
    </w:p>
    <w:p w:rsidR="00680450" w:rsidRPr="00D12C34" w:rsidRDefault="008F0424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Franklin Gothic Book" w:hAnsi="Times New Roman" w:cs="Times New Roman"/>
          <w:b/>
          <w:noProof/>
          <w:sz w:val="28"/>
          <w:szCs w:val="28"/>
          <w:u w:val="single"/>
          <w:lang w:eastAsia="ru-RU"/>
        </w:rPr>
      </w:pPr>
      <w:hyperlink w:anchor="_Toc414286822" w:history="1"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7.1.</w:t>
        </w:r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ab/>
          <w:t>СОБЛЮДЕНИЕ НОРМ КОДЕКСА</w:t>
        </w:r>
        <w:r w:rsidR="00680450" w:rsidRPr="00D12C34">
          <w:rPr>
            <w:rFonts w:ascii="Times New Roman" w:eastAsia="Franklin Gothic Book" w:hAnsi="Times New Roman" w:cs="Times New Roman"/>
            <w:b/>
            <w:noProof/>
            <w:webHidden/>
            <w:sz w:val="28"/>
            <w:szCs w:val="28"/>
            <w:u w:val="single"/>
            <w:lang w:eastAsia="ru-RU"/>
          </w:rPr>
          <w:tab/>
        </w:r>
      </w:hyperlink>
      <w:r w:rsidR="00B3058E">
        <w:rPr>
          <w:rFonts w:ascii="Times New Roman" w:eastAsia="Franklin Gothic Book" w:hAnsi="Times New Roman" w:cs="Times New Roman"/>
          <w:b/>
          <w:noProof/>
          <w:sz w:val="28"/>
          <w:szCs w:val="28"/>
          <w:u w:val="single"/>
          <w:lang w:eastAsia="ru-RU"/>
        </w:rPr>
        <w:t>15</w:t>
      </w:r>
    </w:p>
    <w:p w:rsidR="00680450" w:rsidRPr="00D12C34" w:rsidRDefault="008F0424" w:rsidP="00680450">
      <w:pPr>
        <w:tabs>
          <w:tab w:val="left" w:pos="851"/>
          <w:tab w:val="right" w:leader="dot" w:pos="9628"/>
        </w:tabs>
        <w:spacing w:after="0" w:line="240" w:lineRule="auto"/>
        <w:rPr>
          <w:rFonts w:ascii="Times New Roman" w:eastAsia="Franklin Gothic Book" w:hAnsi="Times New Roman" w:cs="Times New Roman"/>
          <w:b/>
          <w:noProof/>
          <w:sz w:val="28"/>
          <w:szCs w:val="28"/>
          <w:u w:val="single"/>
          <w:lang w:eastAsia="ru-RU"/>
        </w:rPr>
      </w:pPr>
      <w:hyperlink w:anchor="_Toc414286823" w:history="1"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>7.2.</w:t>
        </w:r>
        <w:r w:rsidR="00680450" w:rsidRPr="00D12C34">
          <w:rPr>
            <w:rFonts w:ascii="Times New Roman" w:eastAsia="Franklin Gothic Book" w:hAnsi="Times New Roman" w:cs="Times New Roman"/>
            <w:b/>
            <w:noProof/>
            <w:sz w:val="28"/>
            <w:szCs w:val="28"/>
            <w:u w:val="single"/>
            <w:lang w:eastAsia="ru-RU"/>
          </w:rPr>
          <w:tab/>
          <w:t>ОБРАТНАЯ СВЯЗЬ</w:t>
        </w:r>
        <w:r w:rsidR="00680450" w:rsidRPr="00D12C34">
          <w:rPr>
            <w:rFonts w:ascii="Times New Roman" w:eastAsia="Franklin Gothic Book" w:hAnsi="Times New Roman" w:cs="Times New Roman"/>
            <w:b/>
            <w:noProof/>
            <w:webHidden/>
            <w:sz w:val="28"/>
            <w:szCs w:val="28"/>
            <w:u w:val="single"/>
            <w:lang w:eastAsia="ru-RU"/>
          </w:rPr>
          <w:tab/>
        </w:r>
      </w:hyperlink>
      <w:r w:rsidR="00B3058E">
        <w:rPr>
          <w:rFonts w:ascii="Times New Roman" w:eastAsia="Franklin Gothic Book" w:hAnsi="Times New Roman" w:cs="Times New Roman"/>
          <w:b/>
          <w:noProof/>
          <w:sz w:val="28"/>
          <w:szCs w:val="28"/>
          <w:u w:val="single"/>
          <w:lang w:eastAsia="ru-RU"/>
        </w:rPr>
        <w:t>15</w:t>
      </w:r>
    </w:p>
    <w:p w:rsidR="00680450" w:rsidRDefault="008F0424" w:rsidP="00680450">
      <w:pPr>
        <w:tabs>
          <w:tab w:val="left" w:pos="426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  <w:hyperlink w:anchor="_Toc414286825" w:history="1">
        <w:r w:rsidR="00680450" w:rsidRPr="00D12C3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u w:val="single"/>
            <w:lang w:eastAsia="ru-RU"/>
          </w:rPr>
          <w:t>8.</w:t>
        </w:r>
        <w:r w:rsidR="00680450" w:rsidRPr="00DD1EBF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ab/>
        </w:r>
        <w:r w:rsidR="00680450" w:rsidRPr="00D12C3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u w:val="single"/>
            <w:lang w:eastAsia="ru-RU"/>
          </w:rPr>
          <w:t>ПОРЯДОК ПРИНЯТИЯ КОДЕКСА И ВНЕСЕНИЯ ИЗМЕНЕНИЙ</w:t>
        </w:r>
        <w:r w:rsidR="00680450" w:rsidRPr="00DD1EBF">
          <w:rPr>
            <w:rFonts w:ascii="Times New Roman" w:eastAsia="Times New Roman" w:hAnsi="Times New Roman" w:cs="Times New Roman"/>
            <w:b/>
            <w:bCs/>
            <w:caps/>
            <w:noProof/>
            <w:webHidden/>
            <w:sz w:val="28"/>
            <w:szCs w:val="28"/>
            <w:lang w:eastAsia="ru-RU"/>
          </w:rPr>
          <w:tab/>
        </w:r>
      </w:hyperlink>
      <w:r w:rsidR="00B3058E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15</w:t>
      </w:r>
    </w:p>
    <w:p w:rsidR="00680450" w:rsidRPr="00DD1EBF" w:rsidRDefault="00680450" w:rsidP="00680450">
      <w:pPr>
        <w:tabs>
          <w:tab w:val="left" w:pos="426"/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9. ЗАКЛЮЧИТЕ</w:t>
      </w:r>
      <w:r w:rsidR="00B3058E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ЛЬНЫЕ ПОЛОЖЕНИЯ …………………………………….15</w:t>
      </w:r>
    </w:p>
    <w:p w:rsidR="00680450" w:rsidRPr="00DD1EBF" w:rsidRDefault="00680450" w:rsidP="00680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0450" w:rsidRPr="00DD1EBF" w:rsidSect="003255E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  <w:r w:rsidRPr="00DD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680450" w:rsidRPr="00DD1EBF" w:rsidRDefault="00680450" w:rsidP="00680450">
      <w:pPr>
        <w:keepNext/>
        <w:pageBreakBefore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5" w:name="_Toc414286803"/>
      <w:r w:rsidRPr="00DD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bookmarkStart w:id="6" w:name="_Toc401311393"/>
      <w:r w:rsidRPr="00DD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ГЛАВНЫЕ ОРИЕНТИРЫ И ЦЕННОСТИ КОМПАНИИ</w:t>
      </w:r>
      <w:bookmarkEnd w:id="5"/>
      <w:bookmarkEnd w:id="6"/>
      <w:r w:rsidRPr="00DD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0450" w:rsidRPr="00DD1EBF" w:rsidRDefault="00680450" w:rsidP="00680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0450" w:rsidRPr="00DD1EBF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93"/>
        <w:gridCol w:w="6559"/>
      </w:tblGrid>
      <w:tr w:rsidR="00680450" w:rsidRPr="00DD1EBF" w:rsidTr="0032016B">
        <w:trPr>
          <w:trHeight w:val="652"/>
        </w:trPr>
        <w:tc>
          <w:tcPr>
            <w:tcW w:w="1476" w:type="pct"/>
          </w:tcPr>
          <w:p w:rsidR="00680450" w:rsidRPr="00D12C34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  <w:r w:rsidRPr="00D12C34"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  <w:t>ЛИДЕРСТВО</w:t>
            </w:r>
          </w:p>
          <w:p w:rsidR="00680450" w:rsidRPr="00D12C34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0450" w:rsidRPr="00D12C34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0450" w:rsidRPr="00B3058E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0450" w:rsidRPr="00B3058E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0450" w:rsidRPr="00D12C34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  <w:r w:rsidRPr="00D12C34"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  <w:t>РЕЗУЛЬТАТИВНОСТЬ</w:t>
            </w:r>
          </w:p>
          <w:p w:rsidR="00680450" w:rsidRPr="00D12C34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0450" w:rsidRPr="00D12C34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0450" w:rsidRPr="00D12C34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0450" w:rsidRPr="00D12C34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0450" w:rsidRPr="00D12C34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  <w:r w:rsidRPr="00D12C34"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  <w:t>ДОБРОСОВЕСТНОСТЬ</w:t>
            </w:r>
          </w:p>
          <w:p w:rsidR="00680450" w:rsidRPr="00D12C34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0450" w:rsidRPr="00D12C34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0450" w:rsidRPr="00D12C34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0450" w:rsidRPr="00D12C34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0450" w:rsidRPr="00DD1EBF" w:rsidRDefault="00680450" w:rsidP="0032016B">
            <w:pPr>
              <w:widowControl w:val="0"/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b/>
                <w:caps/>
                <w:w w:val="87"/>
                <w:position w:val="-1"/>
                <w:sz w:val="28"/>
                <w:szCs w:val="28"/>
                <w:lang w:eastAsia="ru-RU"/>
              </w:rPr>
            </w:pPr>
            <w:r w:rsidRPr="00D12C34">
              <w:rPr>
                <w:rFonts w:ascii="Times New Roman" w:eastAsia="Franklin Gothic Medium" w:hAnsi="Times New Roman" w:cs="Times New Roman"/>
                <w:b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3524" w:type="pct"/>
          </w:tcPr>
          <w:p w:rsidR="00680450" w:rsidRPr="00DD1EBF" w:rsidRDefault="00680450" w:rsidP="0032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C34">
              <w:rPr>
                <w:rFonts w:ascii="Times New Roman" w:eastAsia="Franklin Gothic Medium" w:hAnsi="Times New Roman" w:cs="Times New Roman"/>
                <w:sz w:val="28"/>
                <w:szCs w:val="28"/>
                <w:lang w:eastAsia="ru-RU"/>
              </w:rPr>
              <w:t xml:space="preserve">Мы стремимся к лидерству во всех аспектах нашей деятельности. </w:t>
            </w:r>
            <w:r w:rsidRPr="00DD1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планируем будущее Общества, используя самые оригинальные идеи и новейшие технологии и не допуская ущерба для общества и окружающей среды. </w:t>
            </w:r>
          </w:p>
          <w:p w:rsidR="00680450" w:rsidRPr="00D12C34" w:rsidRDefault="00680450" w:rsidP="0032016B">
            <w:p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8"/>
                <w:szCs w:val="28"/>
                <w:lang w:eastAsia="ru-RU"/>
              </w:rPr>
            </w:pPr>
          </w:p>
          <w:p w:rsidR="00680450" w:rsidRPr="00D12C34" w:rsidRDefault="00680450" w:rsidP="0032016B">
            <w:p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8"/>
                <w:szCs w:val="28"/>
                <w:lang w:eastAsia="ru-RU"/>
              </w:rPr>
            </w:pPr>
            <w:r w:rsidRPr="00D1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достигаем поставленных целей и ставим перед собой новые амбициозные задачи, опираясь на профессионализм, дисциплину и взаимодействие, обеспечивая необходимый баланс интересов каждого работника и Общества в целом</w:t>
            </w:r>
            <w:r w:rsidRPr="00D12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0450" w:rsidRPr="00DD1EBF" w:rsidRDefault="00680450" w:rsidP="0032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680450" w:rsidRPr="00DD1EBF" w:rsidRDefault="00680450" w:rsidP="0032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2C34">
              <w:rPr>
                <w:rFonts w:ascii="Times New Roman" w:eastAsia="Franklin Gothic Medium" w:hAnsi="Times New Roman" w:cs="Times New Roman"/>
                <w:sz w:val="28"/>
                <w:szCs w:val="28"/>
                <w:lang w:eastAsia="ru-RU"/>
              </w:rPr>
              <w:t>Мы берем на себя ответственность за все, что говорим и делаем. Мы действуем последовательно и открыто по отношению к своим коллегам, клиентам и партнерам, неукоснительно выполняем взятые на себя обязательства.</w:t>
            </w:r>
          </w:p>
          <w:p w:rsidR="00680450" w:rsidRPr="00DD1EBF" w:rsidRDefault="00680450" w:rsidP="0032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0450" w:rsidRPr="00DD1EBF" w:rsidRDefault="00680450" w:rsidP="00320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C34">
              <w:rPr>
                <w:rFonts w:ascii="Times New Roman" w:eastAsia="Franklin Gothic Medium" w:hAnsi="Times New Roman" w:cs="Times New Roman"/>
                <w:sz w:val="28"/>
                <w:szCs w:val="28"/>
                <w:lang w:eastAsia="ru-RU"/>
              </w:rPr>
              <w:t xml:space="preserve">Сохранение жизни и здоровья, обеспечение безопасности труда и окружающей среды являются нашим важнейшим приоритетом. </w:t>
            </w:r>
          </w:p>
          <w:p w:rsidR="00680450" w:rsidRPr="00DD1EBF" w:rsidRDefault="00680450" w:rsidP="0032016B">
            <w:pPr>
              <w:spacing w:after="0" w:line="240" w:lineRule="auto"/>
              <w:jc w:val="both"/>
              <w:rPr>
                <w:rFonts w:ascii="Times New Roman" w:eastAsia="Franklin Gothic Medium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450" w:rsidRPr="00DD1EBF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</w:pPr>
      <w:r w:rsidRPr="00DD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ориентиры и ценности Общества требуют от каждого работника осознанной активности и инициативы. </w:t>
      </w:r>
      <w:r w:rsidRPr="00DD1EBF"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  <w:t xml:space="preserve">Кодекс деловой и корпоративной этики определяет единые правила и стандарты поведения в повседневной работе центрального аппарата и Общества. </w:t>
      </w:r>
    </w:p>
    <w:p w:rsidR="00680450" w:rsidRPr="00DD1EBF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</w:pPr>
    </w:p>
    <w:p w:rsidR="00680450" w:rsidRPr="00DD1EBF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BF">
        <w:rPr>
          <w:rFonts w:ascii="Times New Roman" w:eastAsia="Franklin Gothic Demi Cond" w:hAnsi="Times New Roman" w:cs="Times New Roman"/>
          <w:sz w:val="28"/>
          <w:szCs w:val="28"/>
          <w:lang w:eastAsia="ru-RU"/>
        </w:rPr>
        <w:t>Кодекс</w:t>
      </w:r>
      <w:r w:rsidRPr="00DD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внутренним документом, обязательным для соблюдения каждым руководителем и работником Общества.</w:t>
      </w:r>
    </w:p>
    <w:p w:rsidR="00680450" w:rsidRPr="00DD1EBF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50" w:rsidRPr="00D12C34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</w:pPr>
      <w:r w:rsidRPr="00DD1EBF"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  <w:t>Следование этим правилам и стандартам позволяет нам оставаться командой профессионалов, объединенных общими целями, культурой поведения и традициями, а также помогает поддерживать на должном уровне взаимопонимание как в самого Общества, так и с деловыми партнерами и клиентами.</w:t>
      </w:r>
      <w:bookmarkStart w:id="7" w:name="_Toc383096780"/>
    </w:p>
    <w:p w:rsidR="00680450" w:rsidRPr="00D12C34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</w:pPr>
    </w:p>
    <w:p w:rsidR="00680450" w:rsidRPr="00D12C34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</w:pPr>
      <w:r w:rsidRPr="00D12C34"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  <w:t xml:space="preserve">Кодекс является внутренним документом, обязательным для соблюдения всеми Работниками Общества независимо от занимаемой должности. Настоящий Кодекс направлен на то, чтобы управленческие решения и иные действия осуществлялись в строгом соответствии с законодательством Российской Федерации и соблюдением общепринятых в деловой практике этических принципов. Положения Кодекса должны быть доступны для понимания всех категорий Работников </w:t>
      </w:r>
      <w:r w:rsidRPr="00D12C34"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  <w:lastRenderedPageBreak/>
        <w:t>Общества, однако Кодекс не может предоставить исчерпывающего регулирования ситуаций, касающихся этики корпоративного поведения, которые могут возникнуть в Обществе. 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к непосредственному руководителю структурного подразделения и в отдел кадрового обеспечения Управления делами.</w:t>
      </w:r>
    </w:p>
    <w:p w:rsidR="00680450" w:rsidRPr="00D12C34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</w:pPr>
    </w:p>
    <w:p w:rsidR="00680450" w:rsidRPr="00D12C34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</w:pPr>
      <w:r w:rsidRPr="00D12C34"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  <w:t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Обществом, а также для физических и юридических лиц, исполняющих поручения, либо представляющих Общество перед третьими лицами, если их действия осуществляются от имени Общества.</w:t>
      </w:r>
    </w:p>
    <w:p w:rsidR="00680450" w:rsidRPr="00D12C34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</w:pPr>
    </w:p>
    <w:p w:rsidR="00680450" w:rsidRPr="00D12C34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</w:pPr>
      <w:r w:rsidRPr="00D12C34"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  <w:t>Несоблюдение требований Кодекса может повлечь за собой применение дисциплинарных взысканий, а также инициирование от имени Общества в отношении нарушителей требований Кодекса мер административной, гражданско-правовой и уголовной ответственности в порядке, предусмотренном действующим законодательством. 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за результаты деятельности. Полученная информация о нарушении положений настоящего Кодекса считается конфиденциальной и защищенной от несанкционированного доступа третьих лиц. Лицо, сообщившее о нарушении, имеет право получить информацию о ходе рассмотрения его сообщения.</w:t>
      </w:r>
    </w:p>
    <w:p w:rsidR="00680450" w:rsidRPr="00D12C34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</w:pPr>
    </w:p>
    <w:p w:rsidR="00680450" w:rsidRPr="00D12C34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</w:pPr>
    </w:p>
    <w:p w:rsidR="00680450" w:rsidRPr="00D12C34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</w:pPr>
    </w:p>
    <w:p w:rsidR="00680450" w:rsidRPr="00D12C34" w:rsidRDefault="00680450" w:rsidP="00680450">
      <w:pPr>
        <w:autoSpaceDE w:val="0"/>
        <w:autoSpaceDN w:val="0"/>
        <w:spacing w:after="0" w:line="240" w:lineRule="auto"/>
        <w:jc w:val="both"/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ru-RU"/>
        </w:rPr>
      </w:pPr>
    </w:p>
    <w:p w:rsidR="00680450" w:rsidRPr="00931D40" w:rsidRDefault="00680450" w:rsidP="0068045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8" w:name="_Toc392749437"/>
      <w:bookmarkStart w:id="9" w:name="_Toc414286804"/>
      <w:r w:rsidRPr="00931D40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>2.</w:t>
      </w:r>
      <w:bookmarkStart w:id="10" w:name="_Toc401311394"/>
      <w:r w:rsidRPr="00931D40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ab/>
        <w:t>ВЗАИМНОЕ УВАЖЕНИЕ, ТОЛЕРАНТНОСТЬ</w:t>
      </w:r>
      <w:r w:rsidRPr="00931D40" w:rsidDel="0037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РАВНЫЕ ВОЗМОЖНОСТИ</w:t>
      </w:r>
      <w:bookmarkEnd w:id="8"/>
      <w:bookmarkEnd w:id="9"/>
      <w:bookmarkEnd w:id="10"/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Главный актив Общества –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ее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сотрудники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. Их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высокий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профессионализм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является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залог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ом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успе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шной деятельности Общества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. Именно поэтому Общество стремится создавать все необходимые условия для комфортной работы и реализации потенциала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каждого из нас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.</w:t>
      </w: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Общество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придае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т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большое значение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формированию благоприятного психологического климата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в трудовом коллективе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. Доверие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строится на взаимном уважении и терпимости по отношению друг к другу, независимо от должности, на следовании золотому правилу нравственности – «относись к другому так, как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lastRenderedPageBreak/>
        <w:t xml:space="preserve">хочешь, чтобы относились к тебе». </w:t>
      </w: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Общество создает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атмосферу взаимного уважения, где каждого из нас ценят за профессиональные навыки, знания и опыт, где созданы условия для реализации творческого потенциала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всех сотрудников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.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Общество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стреми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тся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к тому, чтобы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всех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сотрудников отличали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приверженность ее интересам,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высокий профессионализм,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добросовестность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, желание и умение работать в команде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.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</w:p>
    <w:p w:rsidR="00680450" w:rsidRPr="00931D40" w:rsidRDefault="00680450" w:rsidP="00680450">
      <w:pPr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ru-RU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eastAsia="ru-RU"/>
        </w:rPr>
        <w:t>Все кадровые решения Общество принимает в строгом соответствии с трудовым законодательством. Карьерный рост, развитие и мотивация основываются на наших профессиональных заслугах и результатах производственной деятельности.</w:t>
      </w:r>
    </w:p>
    <w:p w:rsidR="00680450" w:rsidRPr="00931D40" w:rsidRDefault="00680450" w:rsidP="00680450">
      <w:pPr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ru-RU"/>
        </w:rPr>
      </w:pP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i/>
          <w:sz w:val="28"/>
          <w:szCs w:val="28"/>
          <w:lang w:val="x-none"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Общество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действуе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т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в строгом соответствии с Социальной хартией российского бизнеса и Всеобщей декларацией прав человека, согласно которой к</w:t>
      </w:r>
      <w:r w:rsidRPr="00931D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аждый должен обладать всеми провозглашенными в ней правами и свободами без какого бы то ни было различия</w:t>
      </w:r>
      <w:r w:rsidRPr="00931D4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независимо от </w:t>
      </w:r>
      <w:r w:rsidRPr="00931D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расы, цвета кожи, пола, возраста, языка, религии, политических или иных убеждений, национального или социального происхождения, имущественного, сословного или иного положения</w:t>
      </w:r>
      <w:r w:rsidRPr="00931D40">
        <w:rPr>
          <w:rFonts w:ascii="Times New Roman" w:eastAsia="Franklin Gothic Demi Cond" w:hAnsi="Times New Roman" w:cs="Times New Roman"/>
          <w:i/>
          <w:sz w:val="28"/>
          <w:szCs w:val="28"/>
          <w:lang w:val="x-none" w:eastAsia="x-none"/>
        </w:rPr>
        <w:t>.</w:t>
      </w: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Общество не допускает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никаких форм притеснения или дискриминации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. В Обществе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соблюдаются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права каждого сотрудника на коллективное представительство интересов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,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в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том числе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профсоюзных организаций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, исключая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любую возможность возникновен</w:t>
      </w:r>
      <w:r w:rsidRPr="00931D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ия враждебной, унизительной или оскорбительной для человеческого достоинства </w:t>
      </w:r>
      <w:r w:rsidRPr="00931D40">
        <w:rPr>
          <w:rFonts w:ascii="Times New Roman" w:eastAsia="Times New Roman" w:hAnsi="Times New Roman" w:cs="Times New Roman"/>
          <w:sz w:val="28"/>
          <w:szCs w:val="28"/>
          <w:lang w:eastAsia="x-none"/>
        </w:rPr>
        <w:t>атмосферы</w:t>
      </w:r>
      <w:r w:rsidRPr="00931D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680450" w:rsidRPr="00D12C34" w:rsidRDefault="00680450" w:rsidP="0068045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0450" w:rsidRPr="00931D40" w:rsidRDefault="00680450" w:rsidP="00680450">
      <w:pPr>
        <w:keepNext/>
        <w:spacing w:after="0" w:line="240" w:lineRule="auto"/>
        <w:jc w:val="both"/>
        <w:outlineLvl w:val="1"/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</w:pPr>
      <w:bookmarkStart w:id="11" w:name="_Toc414286805"/>
      <w:r w:rsidRPr="00931D40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>3.</w:t>
      </w:r>
      <w:bookmarkStart w:id="12" w:name="_Toc401311395"/>
      <w:r w:rsidRPr="00931D40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ab/>
        <w:t>ЗАБОТА ОБ ИНТЕРЕСАХ И РЕПУТАЦИИ КОМПАНИИ</w:t>
      </w:r>
      <w:bookmarkEnd w:id="11"/>
      <w:bookmarkEnd w:id="12"/>
    </w:p>
    <w:p w:rsidR="00680450" w:rsidRPr="00931D40" w:rsidRDefault="00680450" w:rsidP="0068045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0450" w:rsidRPr="00931D40" w:rsidRDefault="00680450" w:rsidP="0068045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Д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еловая репутация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,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авторитет, дальнейшее успешное и устойчивое развитие </w:t>
      </w:r>
      <w:ins w:id="13" w:author="ао" w:date="2017-12-11T11:02:00Z">
        <w:r w:rsidRPr="00931D40">
          <w:rPr>
            <w:rFonts w:ascii="Times New Roman" w:eastAsia="Franklin Gothic Demi Cond" w:hAnsi="Times New Roman" w:cs="Times New Roman"/>
            <w:sz w:val="28"/>
            <w:szCs w:val="28"/>
            <w:lang w:eastAsia="x-none"/>
          </w:rPr>
          <w:t xml:space="preserve">Общества </w:t>
        </w:r>
      </w:ins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зависят от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каждого из нас. Об этом всегда следует помнить при общении с коллегами, деловыми партнерами, а также при размещении информации в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интернете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, взаимодействии со СМИ, при работе с конфиденциальной информацией и имуществом Общества. </w:t>
      </w: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931D40" w:rsidRDefault="00680450" w:rsidP="00680450">
      <w:pPr>
        <w:keepNext/>
        <w:spacing w:after="0" w:line="240" w:lineRule="auto"/>
        <w:jc w:val="both"/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</w:pPr>
      <w:bookmarkStart w:id="14" w:name="_Toc414286806"/>
      <w:bookmarkStart w:id="15" w:name="_Toc401311396"/>
      <w:r w:rsidRPr="00931D40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>3.1.</w:t>
      </w:r>
      <w:r w:rsidRPr="00931D40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ab/>
        <w:t>БЕРЕЖНОЕ ОТНОШЕНИЕ К ИМУЩЕСТВУ И АКТИВАМ</w:t>
      </w:r>
      <w:bookmarkEnd w:id="14"/>
      <w:r w:rsidRPr="00931D40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 xml:space="preserve"> </w:t>
      </w:r>
      <w:bookmarkEnd w:id="15"/>
    </w:p>
    <w:p w:rsidR="00680450" w:rsidRPr="00931D40" w:rsidRDefault="00680450" w:rsidP="0068045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0450" w:rsidRPr="00931D40" w:rsidRDefault="00680450" w:rsidP="00680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eastAsia="ru-RU"/>
        </w:rPr>
        <w:t xml:space="preserve">Сохранность имущества, находящегося в собственности Общества </w:t>
      </w:r>
      <w:r w:rsidRPr="0093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 принадлежащего ей на иных основаниях, предусмотренных гражданским законодательством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ru-RU"/>
        </w:rPr>
        <w:t>, является важной составляющей ее устойчивого развития и благосостояния. Имущество Общество включает в себя производственное оборудование, инструменты, оргтехнику, расходные материалы, объекты интеллектуальной собственности и другие средства производства, которые используются в повседневной работе.</w:t>
      </w: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lastRenderedPageBreak/>
        <w:t>Мы бережно относимся к имуществу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и активам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Общества, обеспечи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ваем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их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эффективное использование для достижения результатов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с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меньшими затратами.</w:t>
      </w: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Мы не используем имущество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и активы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Общества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не по назначению, а также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в личных целях или для извлечения личной выгоды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.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</w:p>
    <w:p w:rsidR="00680450" w:rsidRPr="003B2B25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Сотрудники несут материальную ответственность за имущество Общества.  </w:t>
      </w: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931D40" w:rsidRDefault="00680450" w:rsidP="00680450">
      <w:pPr>
        <w:keepNext/>
        <w:spacing w:after="0" w:line="240" w:lineRule="auto"/>
        <w:jc w:val="both"/>
        <w:rPr>
          <w:rFonts w:ascii="Times New Roman" w:eastAsia="Franklin Gothic Demi Cond" w:hAnsi="Times New Roman" w:cs="Times New Roman"/>
          <w:b/>
          <w:caps/>
          <w:sz w:val="28"/>
          <w:szCs w:val="28"/>
          <w:lang w:eastAsia="ru-RU"/>
        </w:rPr>
      </w:pPr>
      <w:bookmarkStart w:id="16" w:name="_Toc401311397"/>
      <w:bookmarkStart w:id="17" w:name="_Toc414286807"/>
      <w:r w:rsidRPr="00931D40">
        <w:rPr>
          <w:rFonts w:ascii="Times New Roman" w:eastAsia="Franklin Gothic Demi Cond" w:hAnsi="Times New Roman" w:cs="Times New Roman"/>
          <w:b/>
          <w:caps/>
          <w:sz w:val="28"/>
          <w:szCs w:val="28"/>
          <w:lang w:eastAsia="ru-RU"/>
        </w:rPr>
        <w:t>3.2.</w:t>
      </w:r>
      <w:r w:rsidRPr="00931D40">
        <w:rPr>
          <w:rFonts w:ascii="Times New Roman" w:eastAsia="Franklin Gothic Demi Cond" w:hAnsi="Times New Roman" w:cs="Times New Roman"/>
          <w:b/>
          <w:caps/>
          <w:sz w:val="28"/>
          <w:szCs w:val="28"/>
          <w:lang w:eastAsia="ru-RU"/>
        </w:rPr>
        <w:tab/>
        <w:t>Соблюдение конфиденциальности</w:t>
      </w:r>
      <w:bookmarkEnd w:id="16"/>
      <w:bookmarkEnd w:id="17"/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Информация, содержащая коммерческую тайну, информация для служебного пользования, персональные данные и другие сведения о деятельности и развитии Общества во многом определяют ее конкурентоспособность на рынке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. Разглашение сведений конфиденциального характера может нанести ущерб интересам и репутации Общества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,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  <w:r w:rsidRPr="00931D40">
        <w:rPr>
          <w:rFonts w:ascii="Times New Roman" w:eastAsia="Franklin Gothic Demi Cond" w:hAnsi="Times New Roman" w:cs="Times New Roman"/>
          <w:color w:val="000000"/>
          <w:sz w:val="28"/>
          <w:szCs w:val="28"/>
          <w:lang w:eastAsia="x-none"/>
        </w:rPr>
        <w:t>п</w:t>
      </w:r>
      <w:proofErr w:type="spellStart"/>
      <w:r w:rsidRPr="00931D40">
        <w:rPr>
          <w:rFonts w:ascii="Times New Roman" w:eastAsia="Franklin Gothic Demi Cond" w:hAnsi="Times New Roman" w:cs="Times New Roman"/>
          <w:color w:val="000000"/>
          <w:sz w:val="28"/>
          <w:szCs w:val="28"/>
          <w:lang w:val="x-none" w:eastAsia="x-none"/>
        </w:rPr>
        <w:t>оэтому</w:t>
      </w:r>
      <w:proofErr w:type="spellEnd"/>
      <w:r w:rsidRPr="00931D40">
        <w:rPr>
          <w:rFonts w:ascii="Times New Roman" w:eastAsia="Franklin Gothic Demi Cond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обязанностью каждого из нас является защита таких сведений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.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Мы придерживаемся следующих правил при обращении со сведениями конфиденциального характера:</w:t>
      </w:r>
    </w:p>
    <w:p w:rsidR="00680450" w:rsidRPr="00931D40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С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ведени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я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конфиденциального характера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используются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только в рамках выполнения служебных обязанностей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и в соответствии с действующими корпоративными процедурами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. </w:t>
      </w:r>
    </w:p>
    <w:p w:rsidR="00680450" w:rsidRPr="00931D40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Обязательства о неразглашении сведений конфиденциального характера должны выполняться и после завершения работы в Обществе (за исключением случаев, когда между сотрудником и Общества имеются иные соглашения).</w:t>
      </w:r>
    </w:p>
    <w:p w:rsidR="00680450" w:rsidRPr="00931D40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Бережному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и уважительно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му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отно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шению подлежит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не только корпоративн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ая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интеллектуальн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ая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собственност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ь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, но и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информация, являющаяся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собственност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ью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партнеров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, доступ к которой мы получаем при работе с ними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. Использование интеллектуальной собственности Общества, в том числе разработанных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ее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сотрудниками инноваций, возможно только в интересах Общества.</w:t>
      </w:r>
    </w:p>
    <w:p w:rsidR="00680450" w:rsidRPr="00931D40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Работа со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сведени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ями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конфиденциального характера 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может</w:t>
      </w:r>
      <w:r w:rsidRPr="00931D4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производиться только с использованием сертифицированных технических средств защиты информации.</w:t>
      </w:r>
    </w:p>
    <w:p w:rsidR="00680450" w:rsidRPr="00931D4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0450" w:rsidRPr="00390D6A" w:rsidRDefault="00680450" w:rsidP="00680450">
      <w:pPr>
        <w:keepNext/>
        <w:spacing w:after="0" w:line="240" w:lineRule="auto"/>
        <w:jc w:val="both"/>
        <w:rPr>
          <w:rFonts w:ascii="Times New Roman" w:eastAsia="Franklin Gothic Demi Cond" w:hAnsi="Times New Roman" w:cs="Times New Roman"/>
          <w:b/>
          <w:caps/>
          <w:sz w:val="28"/>
          <w:szCs w:val="28"/>
          <w:lang w:eastAsia="ru-RU"/>
        </w:rPr>
      </w:pPr>
      <w:bookmarkStart w:id="18" w:name="_Toc401311398"/>
      <w:bookmarkStart w:id="19" w:name="_Toc414286808"/>
      <w:r w:rsidRPr="00390D6A">
        <w:rPr>
          <w:rFonts w:ascii="Times New Roman" w:eastAsia="Franklin Gothic Demi Cond" w:hAnsi="Times New Roman" w:cs="Times New Roman"/>
          <w:b/>
          <w:caps/>
          <w:sz w:val="28"/>
          <w:szCs w:val="28"/>
          <w:lang w:eastAsia="ru-RU"/>
        </w:rPr>
        <w:t>3.3.</w:t>
      </w:r>
      <w:r w:rsidRPr="00390D6A">
        <w:rPr>
          <w:rFonts w:ascii="Times New Roman" w:eastAsia="Franklin Gothic Demi Cond" w:hAnsi="Times New Roman" w:cs="Times New Roman"/>
          <w:b/>
          <w:caps/>
          <w:sz w:val="28"/>
          <w:szCs w:val="28"/>
          <w:lang w:eastAsia="ru-RU"/>
        </w:rPr>
        <w:tab/>
        <w:t>Взаимодействие со СМИ И деятельность в ИНФОРМАЦИОННОМ ПРОСТРАНСТВЕ</w:t>
      </w:r>
      <w:bookmarkEnd w:id="18"/>
      <w:bookmarkEnd w:id="19"/>
    </w:p>
    <w:p w:rsidR="00680450" w:rsidRPr="00390D6A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390D6A" w:rsidRDefault="00680450" w:rsidP="00680450">
      <w:pPr>
        <w:spacing w:after="0" w:line="240" w:lineRule="auto"/>
        <w:ind w:right="-23"/>
        <w:jc w:val="both"/>
        <w:rPr>
          <w:rFonts w:ascii="Times New Roman" w:eastAsia="Franklin Gothic Demi Cond" w:hAnsi="Times New Roman" w:cs="Times New Roman"/>
          <w:sz w:val="28"/>
          <w:szCs w:val="28"/>
          <w:lang w:eastAsia="ru-RU"/>
        </w:rPr>
      </w:pPr>
      <w:r w:rsidRPr="00390D6A">
        <w:rPr>
          <w:rFonts w:ascii="Times New Roman" w:eastAsia="Franklin Gothic Demi Cond" w:hAnsi="Times New Roman" w:cs="Times New Roman"/>
          <w:sz w:val="28"/>
          <w:szCs w:val="28"/>
          <w:lang w:eastAsia="ru-RU"/>
        </w:rPr>
        <w:t xml:space="preserve">Информационная политика Общества предусматривает размещение всей необходимой информации о ее деятельности в открытых источниках. В частности, такая информация находится в общем доступе на официальном сайте Общества    </w:t>
      </w:r>
      <w:proofErr w:type="gramStart"/>
      <w:r w:rsidRPr="00390D6A">
        <w:rPr>
          <w:rFonts w:ascii="Times New Roman" w:eastAsia="Franklin Gothic Demi Cond" w:hAnsi="Times New Roman" w:cs="Times New Roman"/>
          <w:sz w:val="28"/>
          <w:szCs w:val="28"/>
          <w:lang w:eastAsia="ru-RU"/>
        </w:rPr>
        <w:t>…….</w:t>
      </w:r>
      <w:proofErr w:type="gramEnd"/>
      <w:r w:rsidRPr="00390D6A">
        <w:rPr>
          <w:rFonts w:ascii="Times New Roman" w:eastAsia="Franklin Gothic Demi Cond" w:hAnsi="Times New Roman" w:cs="Times New Roman"/>
          <w:sz w:val="28"/>
          <w:szCs w:val="28"/>
          <w:lang w:eastAsia="ru-RU"/>
        </w:rPr>
        <w:t xml:space="preserve">. Здесь содержатся сведения об Обществе, ее органах управления, финансовые и годовые отчеты, контактные данные и т. д. </w:t>
      </w:r>
    </w:p>
    <w:p w:rsidR="00680450" w:rsidRPr="00390D6A" w:rsidRDefault="00680450" w:rsidP="00680450">
      <w:pPr>
        <w:spacing w:after="0" w:line="240" w:lineRule="auto"/>
        <w:ind w:right="-23"/>
        <w:jc w:val="both"/>
        <w:rPr>
          <w:rFonts w:ascii="Times New Roman" w:eastAsia="Franklin Gothic Demi Cond" w:hAnsi="Times New Roman" w:cs="Times New Roman"/>
          <w:sz w:val="28"/>
          <w:szCs w:val="28"/>
          <w:lang w:eastAsia="ru-RU"/>
        </w:rPr>
      </w:pPr>
    </w:p>
    <w:p w:rsidR="00680450" w:rsidRPr="00390D6A" w:rsidRDefault="00680450" w:rsidP="00680450">
      <w:pPr>
        <w:spacing w:after="0" w:line="240" w:lineRule="auto"/>
        <w:ind w:right="-23"/>
        <w:jc w:val="both"/>
        <w:rPr>
          <w:rFonts w:ascii="Times New Roman" w:eastAsia="Franklin Gothic Demi Cond" w:hAnsi="Times New Roman" w:cs="Times New Roman"/>
          <w:sz w:val="28"/>
          <w:szCs w:val="28"/>
          <w:lang w:eastAsia="ru-RU"/>
        </w:rPr>
      </w:pPr>
      <w:r w:rsidRPr="00390D6A">
        <w:rPr>
          <w:rFonts w:ascii="Times New Roman" w:eastAsia="Franklin Gothic Demi Cond" w:hAnsi="Times New Roman" w:cs="Times New Roman"/>
          <w:sz w:val="28"/>
          <w:szCs w:val="28"/>
          <w:lang w:eastAsia="ru-RU"/>
        </w:rPr>
        <w:t xml:space="preserve">Любое обращение и/или инициирование такого обращения к представителям СМИ (российским и иностранным) в устной, письменной, электронной либо иной форме по вопросам сотрудничества или обмена информацией, касающейся деятельности Общества, должно быть согласовано </w:t>
      </w:r>
      <w:proofErr w:type="gramStart"/>
      <w:r w:rsidRPr="00390D6A">
        <w:rPr>
          <w:rFonts w:ascii="Times New Roman" w:eastAsia="Franklin Gothic Demi Cond" w:hAnsi="Times New Roman" w:cs="Times New Roman"/>
          <w:sz w:val="28"/>
          <w:szCs w:val="28"/>
          <w:lang w:eastAsia="ru-RU"/>
        </w:rPr>
        <w:t>с  директором</w:t>
      </w:r>
      <w:proofErr w:type="gramEnd"/>
      <w:r w:rsidRPr="00390D6A">
        <w:rPr>
          <w:rFonts w:ascii="Times New Roman" w:eastAsia="Franklin Gothic Demi Cond" w:hAnsi="Times New Roman" w:cs="Times New Roman"/>
          <w:sz w:val="28"/>
          <w:szCs w:val="28"/>
          <w:lang w:eastAsia="ru-RU"/>
        </w:rPr>
        <w:t xml:space="preserve"> Общества.</w:t>
      </w:r>
    </w:p>
    <w:p w:rsidR="00680450" w:rsidRPr="00390D6A" w:rsidRDefault="00680450" w:rsidP="00680450">
      <w:pPr>
        <w:spacing w:after="0" w:line="240" w:lineRule="auto"/>
        <w:ind w:right="-23"/>
        <w:jc w:val="both"/>
        <w:rPr>
          <w:rFonts w:ascii="Times New Roman" w:eastAsia="Franklin Gothic Demi Cond" w:hAnsi="Times New Roman" w:cs="Times New Roman"/>
          <w:sz w:val="28"/>
          <w:szCs w:val="28"/>
          <w:lang w:eastAsia="ru-RU"/>
        </w:rPr>
      </w:pPr>
    </w:p>
    <w:p w:rsidR="00680450" w:rsidRPr="00390D6A" w:rsidRDefault="00680450" w:rsidP="00680450">
      <w:pPr>
        <w:spacing w:after="0" w:line="240" w:lineRule="auto"/>
        <w:ind w:right="-23"/>
        <w:jc w:val="both"/>
        <w:rPr>
          <w:rFonts w:ascii="Times New Roman" w:eastAsia="Franklin Gothic Demi Cond" w:hAnsi="Times New Roman" w:cs="Times New Roman"/>
          <w:sz w:val="28"/>
          <w:szCs w:val="28"/>
          <w:lang w:eastAsia="ru-RU"/>
        </w:rPr>
      </w:pPr>
      <w:r w:rsidRPr="00390D6A">
        <w:rPr>
          <w:rFonts w:ascii="Times New Roman" w:eastAsia="Franklin Gothic Demi Cond" w:hAnsi="Times New Roman" w:cs="Times New Roman"/>
          <w:sz w:val="28"/>
          <w:szCs w:val="28"/>
          <w:lang w:eastAsia="ru-RU"/>
        </w:rPr>
        <w:t>Если представитель какого-либо СМИ предлагает сотрудничество в той или иной форме по вопросам, касающимся деятельности Общества, необходимо сообщить об этом своему непосредственному руководителю</w:t>
      </w:r>
      <w:r w:rsidRPr="003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eastAsia="ru-RU"/>
        </w:rPr>
        <w:t>и руководителю структурного подразделения.</w:t>
      </w:r>
    </w:p>
    <w:p w:rsidR="00680450" w:rsidRPr="00390D6A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390D6A" w:rsidRDefault="00680450" w:rsidP="00680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90D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Интернет </w:t>
      </w:r>
      <w:r w:rsidRPr="00390D6A">
        <w:rPr>
          <w:rFonts w:ascii="Times New Roman" w:eastAsia="Times New Roman" w:hAnsi="Times New Roman" w:cs="Times New Roman"/>
          <w:sz w:val="28"/>
          <w:szCs w:val="28"/>
          <w:lang w:eastAsia="x-none"/>
        </w:rPr>
        <w:t>дает</w:t>
      </w:r>
      <w:r w:rsidRPr="00390D6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уникальные возможности для общения и обмена информацией. Разумный подход к использованию сотрудниками Общества интернета предусматривает соблюдение ряда правил:</w:t>
      </w:r>
    </w:p>
    <w:p w:rsidR="00680450" w:rsidRPr="00390D6A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390D6A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Никогда не размещать 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рабочие материалы и/или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информацию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о деятельности Общества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в интернете.</w:t>
      </w:r>
    </w:p>
    <w:p w:rsidR="00680450" w:rsidRPr="00390D6A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390D6A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Не использовать корпоративную почту 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в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личных 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целях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.</w:t>
      </w:r>
    </w:p>
    <w:p w:rsidR="00680450" w:rsidRPr="00390D6A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390D6A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Не размещать в интернете фотографии, аудио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-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и видеозаписи с корпоративных мероприятий, рабочих мест и производственных объектов Общества. </w:t>
      </w:r>
    </w:p>
    <w:p w:rsidR="00680450" w:rsidRPr="00390D6A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390D6A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Не участвовать в обсуждении новостей Общества, решений руководства или сотрудников, а также информации, касающейся деловых партнеров и клиентов Общества.</w:t>
      </w:r>
    </w:p>
    <w:p w:rsidR="00680450" w:rsidRPr="00390D6A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390D6A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Выступать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в качестве представителя Общества с заявлениями, комментариями, оценками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только при наличии соответствующих полномочий</w:t>
      </w:r>
      <w:r w:rsidRPr="00390D6A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.</w:t>
      </w:r>
    </w:p>
    <w:p w:rsidR="00680450" w:rsidRPr="00390D6A" w:rsidRDefault="00680450" w:rsidP="00680450">
      <w:pPr>
        <w:widowControl w:val="0"/>
        <w:tabs>
          <w:tab w:val="left" w:pos="539"/>
        </w:tabs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tabs>
          <w:tab w:val="left" w:pos="539"/>
        </w:tabs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tabs>
          <w:tab w:val="left" w:pos="539"/>
        </w:tabs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7B2150" w:rsidRDefault="00680450" w:rsidP="00680450">
      <w:pPr>
        <w:keepNext/>
        <w:spacing w:after="0" w:line="240" w:lineRule="auto"/>
        <w:jc w:val="both"/>
        <w:outlineLvl w:val="1"/>
        <w:rPr>
          <w:rFonts w:ascii="Times New Roman" w:eastAsia="Franklin Gothic Book" w:hAnsi="Times New Roman" w:cs="Times New Roman"/>
          <w:b/>
          <w:caps/>
          <w:sz w:val="28"/>
          <w:szCs w:val="28"/>
          <w:lang w:eastAsia="ru-RU"/>
        </w:rPr>
      </w:pPr>
      <w:bookmarkStart w:id="20" w:name="_Toc383096782"/>
      <w:bookmarkStart w:id="21" w:name="_Toc392749438"/>
      <w:bookmarkStart w:id="22" w:name="_Toc414286809"/>
      <w:r w:rsidRPr="007B2150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>4.</w:t>
      </w:r>
      <w:r w:rsidRPr="007B2150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ab/>
      </w:r>
      <w:bookmarkStart w:id="23" w:name="_Toc401311399"/>
      <w:r w:rsidRPr="007B2150">
        <w:rPr>
          <w:rFonts w:ascii="Times New Roman" w:eastAsia="Franklin Gothic Book" w:hAnsi="Times New Roman" w:cs="Times New Roman"/>
          <w:b/>
          <w:sz w:val="28"/>
          <w:szCs w:val="28"/>
          <w:lang w:eastAsia="ru-RU"/>
        </w:rPr>
        <w:t>БЕЗОПАСНОСТЬ, ОХРАНА ТРУДА, ЗДОРОВЬЯ И ОКРУЖАЮЩЕЙ СРЕДЫ</w:t>
      </w:r>
      <w:bookmarkEnd w:id="20"/>
      <w:bookmarkEnd w:id="21"/>
      <w:bookmarkEnd w:id="22"/>
      <w:bookmarkEnd w:id="23"/>
    </w:p>
    <w:p w:rsidR="00680450" w:rsidRPr="007B21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Book" w:hAnsi="Times New Roman" w:cs="Times New Roman"/>
          <w:sz w:val="28"/>
          <w:szCs w:val="28"/>
          <w:lang w:eastAsia="x-none"/>
        </w:rPr>
      </w:pPr>
    </w:p>
    <w:p w:rsidR="00680450" w:rsidRPr="007B21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Book" w:hAnsi="Times New Roman" w:cs="Times New Roman"/>
          <w:sz w:val="28"/>
          <w:szCs w:val="28"/>
          <w:lang w:eastAsia="x-none"/>
        </w:rPr>
      </w:pPr>
    </w:p>
    <w:p w:rsidR="00680450" w:rsidRPr="007B21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7B2150">
        <w:rPr>
          <w:rFonts w:ascii="Times New Roman" w:eastAsia="Franklin Gothic Book" w:hAnsi="Times New Roman" w:cs="Times New Roman"/>
          <w:sz w:val="28"/>
          <w:szCs w:val="28"/>
          <w:lang w:val="x-none" w:eastAsia="x-none"/>
        </w:rPr>
        <w:t>Промышленная безопасность, охрана труда</w:t>
      </w:r>
      <w:r w:rsidRPr="007B2150">
        <w:rPr>
          <w:rFonts w:ascii="Times New Roman" w:eastAsia="Franklin Gothic Book" w:hAnsi="Times New Roman" w:cs="Times New Roman"/>
          <w:sz w:val="28"/>
          <w:szCs w:val="28"/>
          <w:lang w:eastAsia="x-none"/>
        </w:rPr>
        <w:t>, здоровья и</w:t>
      </w:r>
      <w:r w:rsidRPr="007B2150">
        <w:rPr>
          <w:rFonts w:ascii="Times New Roman" w:eastAsia="Franklin Gothic Book" w:hAnsi="Times New Roman" w:cs="Times New Roman"/>
          <w:sz w:val="28"/>
          <w:szCs w:val="28"/>
          <w:lang w:val="x-none" w:eastAsia="x-none"/>
        </w:rPr>
        <w:t xml:space="preserve"> окружающей среды</w:t>
      </w:r>
      <w:r w:rsidRPr="007B2150">
        <w:rPr>
          <w:rFonts w:ascii="Times New Roman" w:eastAsia="Franklin Gothic Book" w:hAnsi="Times New Roman" w:cs="Times New Roman"/>
          <w:sz w:val="28"/>
          <w:szCs w:val="28"/>
          <w:lang w:eastAsia="x-none"/>
        </w:rPr>
        <w:t xml:space="preserve">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относятся к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нашим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основны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м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приоритет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ам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.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Общество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считает своим долгом обеспечить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безопасные условия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для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сотрудников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,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партнеров и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населения регионов, в которых ведет деятельность.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Общество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прилага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ет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все усилия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к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то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му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, чтобы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предотвращать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несчастные случаи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на производстве,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аварийные ситуации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и пожары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, а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при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возникновени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и таковых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– минимизировать их последствия.</w:t>
      </w:r>
    </w:p>
    <w:p w:rsidR="00680450" w:rsidRPr="007B21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7B21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При выполнении работ мы соблюдаем следующие обязательные условия:</w:t>
      </w:r>
    </w:p>
    <w:p w:rsidR="00680450" w:rsidRPr="007B2150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проходим необходимые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обучение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и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инструктажи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по соблюдению требований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охран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ы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труда, пожарной и промышленной безопасности, оказанию первой помощи;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подтверждаем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соответствующую квалификацию и пригодн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ость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к выполнению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lastRenderedPageBreak/>
        <w:t>работ по состоянию здоровья;</w:t>
      </w:r>
    </w:p>
    <w:p w:rsidR="00680450" w:rsidRPr="007B2150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до начала работ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выявляем наличие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опасных и вредных факторов, обеспечиваем необходимые меры предупреждения возможных нежелательных событий; </w:t>
      </w:r>
    </w:p>
    <w:p w:rsidR="00680450" w:rsidRPr="007B2150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до начала работ определяем действия на случай аварийной ситуации, пожара;</w:t>
      </w:r>
    </w:p>
    <w:p w:rsidR="00680450" w:rsidRPr="007B2150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получаем необходимые разрешения, обозначаем территорию проведения работ сигнальными лентами и/или знаками безопасности;</w:t>
      </w:r>
    </w:p>
    <w:p w:rsidR="00680450" w:rsidRPr="007B2150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применяем средства индивидуальной и коллективной защиты с учетом выявленных опасностей и требований к безопасному производству работ на объекте;</w:t>
      </w:r>
    </w:p>
    <w:p w:rsidR="00680450" w:rsidRPr="007B2150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не допускаем присутстви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я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посторонних лиц и лиц в состоянии алкогольного или наркотического (токсического) опьянения;</w:t>
      </w:r>
    </w:p>
    <w:p w:rsidR="00680450" w:rsidRPr="007B2150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используем исправные оборудование, механизмы, инструменты и устройства безопасности, пригодные для конкретного вида работ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;</w:t>
      </w:r>
    </w:p>
    <w:p w:rsidR="00680450" w:rsidRPr="007B2150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7B21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вмешиваемся в ситуации, когда работа выполняется небезопасно, и </w:t>
      </w:r>
      <w:r w:rsidRPr="007B2150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обязательно</w:t>
      </w:r>
      <w:r w:rsidRPr="007B215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информируем непосредственного руководителя о любой ситуации, которая создает угрозу жизни и здоровью людей.</w:t>
      </w:r>
    </w:p>
    <w:p w:rsidR="00680450" w:rsidRPr="007B21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Общество рассматривает человеческую жизнь как высшую ценность, уделяет особое внимание поддержке здорового образа жизни и охране здоровья. На всей территории Общества действует запрет на хранение и употребление алкоголя и наркотических средств. </w:t>
      </w:r>
    </w:p>
    <w:p w:rsidR="00680450" w:rsidRPr="007B21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541C0D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Здоровый образ жизни объединяет все, что способствует выполнению человеком профессиональных, общественных и бытовых функций в оптимальных для здоровья и развития условиях. Он выражает определенную ориентированность деятельности личности в направлении укрепления и развития личного (индивидуального) и общественного здоровья.</w:t>
      </w:r>
    </w:p>
    <w:p w:rsidR="006804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Наши высокие стандарты по обеспечению промышленной и пожарной безопасности, охраны труда и окружающей среды обязательны для всех без исключения 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сотрудников, </w:t>
      </w:r>
      <w:r w:rsidRPr="007B215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 также учитываются во взаимоотношениях с партнерами, в том числе подрядными организациями</w:t>
      </w:r>
      <w:r w:rsidRPr="007B2150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. </w:t>
      </w:r>
    </w:p>
    <w:p w:rsidR="00680450" w:rsidRPr="007B21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обязаны п</w:t>
      </w:r>
      <w:r w:rsidRPr="0000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роходить обязательные предварительные и </w:t>
      </w:r>
      <w:proofErr w:type="gramStart"/>
      <w:r w:rsidRPr="0000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 медицинские</w:t>
      </w:r>
      <w:proofErr w:type="gramEnd"/>
      <w:r w:rsidRPr="0000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осмотры, другие обязательные медицинские осмотры (в течение трудовой деятельности), внеочередные медицинские осмотры по направлению работодателя в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ins w:id="24" w:author="ао" w:date="2017-12-20T12:56:00Z"/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Default="00680450" w:rsidP="00680450">
      <w:pPr>
        <w:widowControl w:val="0"/>
        <w:tabs>
          <w:tab w:val="left" w:pos="539"/>
        </w:tabs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Del="00CC5B92" w:rsidRDefault="00680450" w:rsidP="00680450">
      <w:pPr>
        <w:widowControl w:val="0"/>
        <w:tabs>
          <w:tab w:val="left" w:pos="539"/>
        </w:tabs>
        <w:spacing w:after="0" w:line="240" w:lineRule="auto"/>
        <w:jc w:val="both"/>
        <w:rPr>
          <w:del w:id="25" w:author="ао" w:date="2017-12-20T12:56:00Z"/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9D1C60" w:rsidRDefault="00680450" w:rsidP="00680450">
      <w:pPr>
        <w:widowControl w:val="0"/>
        <w:tabs>
          <w:tab w:val="left" w:pos="539"/>
        </w:tabs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>5.</w:t>
      </w: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ab/>
        <w:t>ОТНОШЕНИЯ С ЗАИНТЕРЕСОВАННЫМИ СТОРОНАМИ</w:t>
      </w:r>
    </w:p>
    <w:p w:rsidR="00680450" w:rsidRPr="00D12C34" w:rsidRDefault="00680450" w:rsidP="00680450">
      <w:pPr>
        <w:widowControl w:val="0"/>
        <w:tabs>
          <w:tab w:val="left" w:pos="539"/>
        </w:tabs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tabs>
          <w:tab w:val="left" w:pos="539"/>
        </w:tabs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Партнерство, предусматривающее долгосрочные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,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плодотворные, доверительные и взаимовыгодные отношения с акционерами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и инвесторами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, органами власти, общественностью, деловыми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партнерами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–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один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из важнейших ресурсов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lastRenderedPageBreak/>
        <w:t xml:space="preserve">дальнейшего развития,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обеспечивающих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достижение стратегических целей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Общества.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При этом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инвесторы, органы власти, общество и общественные организации, деловые партнеры, клиенты и конкуренты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являются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заинтересованными сторонами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, внешними по отношению к Обществу.</w:t>
      </w:r>
    </w:p>
    <w:p w:rsidR="00680450" w:rsidRPr="00E44708" w:rsidRDefault="00C5766E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bookmarkStart w:id="26" w:name="_Toc383096783"/>
      <w:r w:rsidRPr="00C5766E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ab/>
      </w: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E44708" w:rsidRDefault="00680450" w:rsidP="00680450">
      <w:pPr>
        <w:keepNext/>
        <w:spacing w:after="0" w:line="240" w:lineRule="auto"/>
        <w:jc w:val="both"/>
        <w:outlineLvl w:val="1"/>
        <w:rPr>
          <w:rFonts w:ascii="Times New Roman" w:eastAsia="Franklin Gothic Book" w:hAnsi="Times New Roman" w:cs="Times New Roman"/>
          <w:b/>
          <w:caps/>
          <w:sz w:val="28"/>
          <w:szCs w:val="28"/>
          <w:lang w:eastAsia="ru-RU"/>
        </w:rPr>
      </w:pPr>
      <w:bookmarkStart w:id="27" w:name="_Toc401311401"/>
      <w:bookmarkStart w:id="28" w:name="_Toc414286811"/>
      <w:r w:rsidRPr="00E44708">
        <w:rPr>
          <w:rFonts w:ascii="Times New Roman" w:eastAsia="Franklin Gothic Book" w:hAnsi="Times New Roman" w:cs="Times New Roman"/>
          <w:b/>
          <w:caps/>
          <w:sz w:val="28"/>
          <w:szCs w:val="28"/>
          <w:lang w:eastAsia="ru-RU"/>
        </w:rPr>
        <w:t>5.1.</w:t>
      </w:r>
      <w:r w:rsidRPr="00E44708">
        <w:rPr>
          <w:rFonts w:ascii="Times New Roman" w:eastAsia="Franklin Gothic Book" w:hAnsi="Times New Roman" w:cs="Times New Roman"/>
          <w:b/>
          <w:caps/>
          <w:sz w:val="28"/>
          <w:szCs w:val="28"/>
          <w:lang w:eastAsia="ru-RU"/>
        </w:rPr>
        <w:tab/>
      </w:r>
      <w:bookmarkEnd w:id="27"/>
      <w:bookmarkEnd w:id="28"/>
      <w:r w:rsidRPr="00E44708">
        <w:rPr>
          <w:rFonts w:ascii="Times New Roman" w:eastAsia="Franklin Gothic Book" w:hAnsi="Times New Roman" w:cs="Times New Roman"/>
          <w:b/>
          <w:caps/>
          <w:sz w:val="28"/>
          <w:szCs w:val="28"/>
          <w:lang w:eastAsia="ru-RU"/>
        </w:rPr>
        <w:t>Органы власти</w:t>
      </w: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Работая в России 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Общество 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постоянно взаимодействуе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т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с органами власти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, выстраивая с ними конструктивные отношения, руководствуясь при этом нормами применимого законодательства и высокими стандартами корпоративной и деловой этики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. Это расширяет возможности Общества и способствует созданию благоприятных условий для развития бизнеса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. </w:t>
      </w: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proofErr w:type="gramStart"/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Общество  соблюдает</w:t>
      </w:r>
      <w:proofErr w:type="gramEnd"/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все требования законодательства, связанного с осуществлением предпринимательской деятельности, в полной мере уплачивает налоги и заработную плату, осуществляет профессиональное управление в области охраны здоровья персонала, безопасности труда и экологии.</w:t>
      </w: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E44708" w:rsidRDefault="00680450" w:rsidP="00680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4708">
        <w:rPr>
          <w:rFonts w:ascii="Times New Roman" w:eastAsia="Franklin Gothic Demi Cond" w:hAnsi="Times New Roman" w:cs="Times New Roman"/>
          <w:sz w:val="28"/>
          <w:szCs w:val="28"/>
          <w:lang w:eastAsia="ru-RU"/>
        </w:rPr>
        <w:t>Сотрудники информируют непосредственного руководителя о намерении участвовать в политической деятельности.</w:t>
      </w: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E44708" w:rsidRDefault="00680450" w:rsidP="00680450">
      <w:pPr>
        <w:keepNext/>
        <w:spacing w:after="0" w:line="240" w:lineRule="auto"/>
        <w:jc w:val="both"/>
        <w:outlineLvl w:val="1"/>
        <w:rPr>
          <w:rFonts w:ascii="Times New Roman" w:eastAsia="Franklin Gothic Book" w:hAnsi="Times New Roman" w:cs="Times New Roman"/>
          <w:b/>
          <w:caps/>
          <w:sz w:val="28"/>
          <w:szCs w:val="28"/>
          <w:lang w:eastAsia="ru-RU"/>
        </w:rPr>
      </w:pPr>
      <w:bookmarkStart w:id="29" w:name="_Toc401311402"/>
      <w:bookmarkStart w:id="30" w:name="_Toc414286812"/>
      <w:r w:rsidRPr="00E44708">
        <w:rPr>
          <w:rFonts w:ascii="Times New Roman" w:eastAsia="Franklin Gothic Book" w:hAnsi="Times New Roman" w:cs="Times New Roman"/>
          <w:b/>
          <w:caps/>
          <w:sz w:val="28"/>
          <w:szCs w:val="28"/>
          <w:lang w:eastAsia="ru-RU"/>
        </w:rPr>
        <w:t>5.2.</w:t>
      </w:r>
      <w:r w:rsidRPr="00E44708">
        <w:rPr>
          <w:rFonts w:ascii="Times New Roman" w:eastAsia="Franklin Gothic Book" w:hAnsi="Times New Roman" w:cs="Times New Roman"/>
          <w:b/>
          <w:caps/>
          <w:sz w:val="28"/>
          <w:szCs w:val="28"/>
          <w:lang w:eastAsia="ru-RU"/>
        </w:rPr>
        <w:tab/>
      </w:r>
      <w:bookmarkEnd w:id="29"/>
      <w:bookmarkEnd w:id="30"/>
      <w:r w:rsidRPr="00E44708">
        <w:rPr>
          <w:rFonts w:ascii="Times New Roman" w:eastAsia="Franklin Gothic Book" w:hAnsi="Times New Roman" w:cs="Times New Roman"/>
          <w:b/>
          <w:caps/>
          <w:sz w:val="28"/>
          <w:szCs w:val="28"/>
          <w:lang w:eastAsia="ru-RU"/>
        </w:rPr>
        <w:t>Общество и общественные организации</w:t>
      </w: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Общество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является социально ответственной Компанией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. Выстраивание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открытых и прозрачных деловых отношений с общественностью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. 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Общество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с уважением относится к культурному наследию, традициям, правам населения 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и признает 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интересы общественных организаций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. 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E44708" w:rsidRDefault="00680450" w:rsidP="00680450">
      <w:pPr>
        <w:keepNext/>
        <w:spacing w:after="0" w:line="240" w:lineRule="auto"/>
        <w:jc w:val="both"/>
        <w:outlineLvl w:val="1"/>
        <w:rPr>
          <w:rFonts w:ascii="Times New Roman" w:eastAsia="Franklin Gothic Book" w:hAnsi="Times New Roman" w:cs="Times New Roman"/>
          <w:b/>
          <w:caps/>
          <w:sz w:val="28"/>
          <w:szCs w:val="28"/>
          <w:lang w:eastAsia="ru-RU"/>
        </w:rPr>
      </w:pPr>
      <w:bookmarkStart w:id="31" w:name="_Toc401311403"/>
      <w:bookmarkStart w:id="32" w:name="_Toc414286813"/>
      <w:r w:rsidRPr="00E44708">
        <w:rPr>
          <w:rFonts w:ascii="Times New Roman" w:eastAsia="Franklin Gothic Book" w:hAnsi="Times New Roman" w:cs="Times New Roman"/>
          <w:b/>
          <w:caps/>
          <w:sz w:val="28"/>
          <w:szCs w:val="28"/>
          <w:lang w:eastAsia="ru-RU"/>
        </w:rPr>
        <w:t>5.3.</w:t>
      </w:r>
      <w:r w:rsidRPr="00E44708">
        <w:rPr>
          <w:rFonts w:ascii="Times New Roman" w:eastAsia="Franklin Gothic Book" w:hAnsi="Times New Roman" w:cs="Times New Roman"/>
          <w:b/>
          <w:caps/>
          <w:sz w:val="28"/>
          <w:szCs w:val="28"/>
          <w:lang w:eastAsia="ru-RU"/>
        </w:rPr>
        <w:tab/>
      </w:r>
      <w:bookmarkEnd w:id="31"/>
      <w:bookmarkEnd w:id="32"/>
      <w:r w:rsidRPr="00E44708">
        <w:rPr>
          <w:rFonts w:ascii="Times New Roman" w:eastAsia="Franklin Gothic Book" w:hAnsi="Times New Roman" w:cs="Times New Roman"/>
          <w:b/>
          <w:caps/>
          <w:sz w:val="28"/>
          <w:szCs w:val="28"/>
          <w:lang w:eastAsia="ru-RU"/>
        </w:rPr>
        <w:t>Деловые партнеры, КЛИЕНТЫ и конкуренты</w:t>
      </w: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Book" w:hAnsi="Times New Roman" w:cs="Times New Roman"/>
          <w:sz w:val="28"/>
          <w:szCs w:val="28"/>
          <w:lang w:val="x-none" w:eastAsia="x-none"/>
        </w:rPr>
      </w:pP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E4470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Общество</w:t>
      </w:r>
      <w:r w:rsidRPr="00E4470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строго соблюдает антимонопольное законодательство, обеспечивает потенциальным </w:t>
      </w:r>
      <w:r w:rsidRPr="00E4470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деловым партнерам</w:t>
      </w:r>
      <w:r w:rsidRPr="00E4470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открытый и равный доступ к процедурам закупки товаров, </w:t>
      </w:r>
      <w:r w:rsidRPr="00E4470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работ</w:t>
      </w:r>
      <w:r w:rsidRPr="00E4470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 услуг, нацеливает их на формирование лучшего предложения по качеству и цене. </w:t>
      </w: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В процессе изучения рынка, выбора деловых партнеров и заключения договоров 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Общество 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уделяе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т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особое внимание тому, чтобы:</w:t>
      </w:r>
    </w:p>
    <w:p w:rsidR="00680450" w:rsidRPr="00E44708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деловой партнер имел хорошую репутацию, обладал достаточным опытом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, ресурсами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и компетенциями;</w:t>
      </w:r>
    </w:p>
    <w:p w:rsidR="00680450" w:rsidRPr="00E44708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цена приобретаемых товаров, работ, услуг и иные существенные условия </w:t>
      </w:r>
      <w:r w:rsidRPr="00E4470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lastRenderedPageBreak/>
        <w:t>сделки соответствовали рыночному уровню;</w:t>
      </w:r>
    </w:p>
    <w:p w:rsidR="00680450" w:rsidRPr="00E44708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условия договора соответствовали всем применимым в данном случае требованиям и нормам законодательства;</w:t>
      </w:r>
    </w:p>
    <w:p w:rsidR="00680450" w:rsidRPr="00E44708" w:rsidRDefault="00680450" w:rsidP="00680450">
      <w:pPr>
        <w:widowControl w:val="0"/>
        <w:numPr>
          <w:ilvl w:val="0"/>
          <w:numId w:val="1"/>
        </w:numPr>
        <w:tabs>
          <w:tab w:val="left" w:pos="539"/>
        </w:tabs>
        <w:spacing w:before="120"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E44708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отсутствовал конфликт интересов. </w:t>
      </w: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447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Мы </w:t>
      </w:r>
      <w:r w:rsidRPr="00E447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уверены, что свободная конкуренция служит </w:t>
      </w:r>
      <w:r w:rsidRPr="00E447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эффективному </w:t>
      </w:r>
      <w:r w:rsidRPr="00E447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удовлетворению растущих запросов </w:t>
      </w:r>
      <w:r w:rsidRPr="00E44708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деловых партнеров</w:t>
      </w:r>
      <w:r w:rsidRPr="00E447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обеспечивает </w:t>
      </w:r>
      <w:r w:rsidRPr="00E447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их платежеспособный спрос на </w:t>
      </w:r>
      <w:r w:rsidRPr="00E447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более качественны</w:t>
      </w:r>
      <w:r w:rsidRPr="00E44708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E447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продукт</w:t>
      </w:r>
      <w:r w:rsidRPr="00E44708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E447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конкурентным ценам. </w:t>
      </w: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0450" w:rsidRPr="00E44708" w:rsidRDefault="00680450" w:rsidP="00680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447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Общество </w:t>
      </w:r>
      <w:r w:rsidRPr="00E447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уважением относится к конкурентам и </w:t>
      </w:r>
      <w:r w:rsidRPr="00E447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взаимодействует с ними </w:t>
      </w:r>
      <w:r w:rsidRPr="00E447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</w:t>
      </w:r>
      <w:r w:rsidRPr="00E447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общепринятыми </w:t>
      </w:r>
      <w:r w:rsidRPr="00E447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нормами деловой этики, соблюдая при этом требования антимонопольного законодательства</w:t>
      </w:r>
      <w:r w:rsidRPr="00E447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E447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>6.</w:t>
      </w: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ab/>
        <w:t>ПРЕДУПРЕЖДЕНИЕ НАРУШЕНИЯ ПРИНЯТЫХ ПРАВИЛ И СТАНДАРТОВ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Общество работает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исключительно в соответствии с требованиями законодательства. 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Мы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не допускае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м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никаких форм противозаконного ведения бизнеса, взяточничеств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а, коррупции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, мошенничеств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или отмывани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я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денег.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При исполнении должностных обязанностей сотрудники руководствуются исключительно интересами Общества.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>6.1.</w:t>
      </w: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ab/>
        <w:t>ПРОФИЛАКТИКА КОРПОРАТИВНОГО МОШЕННИЧЕСТВА И КОРРУПЦИИ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В повседневной деятельности Общество руководствуется российским и зарубежным законодательством по борьбе с коррупцией, принципами настоящего Кодекса, а также подтверждает свою приверженность мировым стандартам в области противодействия коррупции.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В Компании ведется профилактика всех видов корпоративного мошенничества, искажения финансовой отчетности, коррупционных действий, хищений, умышленной порчи и иных злоупотреблений в отношении Общества.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Коррупционные действия – это предложение, дача, обещание, вымогательство или получение взяток, осуществление посредничества во взяточничестве, совершение платежей для упрощения административных, бюрократических и иных формальностей в любой форме, в том числе в виде денежных средств, иных ценностей, услуг или предоставления/получения необоснованной материальной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lastRenderedPageBreak/>
        <w:t>или нематериальной выгоды от любых лиц/организаций или любым лицам/организациям, включая представителей государства, общественных органов, частных компаний и политических деятелей.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>6.2.</w:t>
      </w: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ab/>
        <w:t>ПОДАРКИ И ИНАЯ ВЫГОДА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Подарки, приглашения на представительские мероприятия и оказание разного рода услуг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деловым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партнерам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(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или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деловыми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партнерами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)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могут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способствовать развитию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долгосрочных деловых отношений.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Однако это не должно снижать нашу ответственность и профессиональные требования к сотрудничеству с потенциальными партнерами.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При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принятии решения о возможности подарить или получить тот или иной подарок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от делового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партнер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мы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придерживаемся следующих правил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:</w:t>
      </w:r>
    </w:p>
    <w:p w:rsidR="00680450" w:rsidRPr="00D12C34" w:rsidRDefault="00680450" w:rsidP="0068045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не принимаем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(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не дарим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)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подарки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(в том числе в виде денег, ценных бумаг,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драгоценны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х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металл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ов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и камн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ей, займов, сертификатов и подарочных карт, скидок и услуг, предоставляемых не на общих основаниях)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,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а также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не посещаем мероприятия, которые могут привести к возникновению обязательств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;</w:t>
      </w:r>
    </w:p>
    <w:p w:rsidR="00680450" w:rsidRPr="00D12C34" w:rsidRDefault="00680450" w:rsidP="0068045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эти правила распространяются также на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наши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х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близких лиц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(супруга, совершеннолетних и несовершеннолетних детей, в том числе усыновленных, полнородных и </w:t>
      </w:r>
      <w:proofErr w:type="spellStart"/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неполнородных</w:t>
      </w:r>
      <w:proofErr w:type="spellEnd"/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братьев и сестер, родителей и усыновителей).</w:t>
      </w:r>
    </w:p>
    <w:p w:rsidR="006804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>6.3.</w:t>
      </w: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ab/>
        <w:t>ПРЕДОТВРАЩЕНИЕ И УРЕГУЛИРОВАНИЕ КОНФЛИКТА ИНТЕРЕСОВ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Исполняя свои должностные обязанности и стремясь к достижению наивысших результатов, мы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руководствуемся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исключительно интересами Общества.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Конфликт интересов –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это любые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ситуации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и обстоятельства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, при которых частные интересы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работника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, его близких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лиц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противореч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ат или могут противоречить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интересам Общества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и, таким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образом, влияют или могут повлиять на надлежащее исполнение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работником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своих обязанностей,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в том числе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на принятие решений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в рамках выполнения должностных обязанностей, способных привести к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причинени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ю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вреда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, нарушению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прав, законны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х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интерес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ов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,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утрате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имуществ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и/или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снижению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деловой репутации Общества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и/или обществ группы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.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Мы стремимся не допускать конфликт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интересов в Обществе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. Соответственно, мы не должны:</w:t>
      </w:r>
    </w:p>
    <w:p w:rsidR="00680450" w:rsidRPr="00D12C34" w:rsidRDefault="00680450" w:rsidP="0068045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владеть долей участия,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ценными бумагами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делового партнера или конкурента Общества, привлекать от них </w:t>
      </w:r>
      <w:proofErr w:type="spellStart"/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займ</w:t>
      </w:r>
      <w:proofErr w:type="spellEnd"/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или поручительство, входить в их органы управления, выступать их агентом или представителем, иметь иную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финансовую заинтересованность в результатах деятельности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тех или иных организаций с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lastRenderedPageBreak/>
        <w:t>нарушением установленных Обществом требований по данным вопросам;</w:t>
      </w:r>
    </w:p>
    <w:p w:rsidR="00680450" w:rsidRPr="00D12C34" w:rsidRDefault="00680450" w:rsidP="0068045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иметь в непосредственном подчинении близких лиц или участвовать в продвижении их по службе в Обществе, оценке деятельности или определении компенсаций (в том числе заработной платы, премий и иных вознаграждений);</w:t>
      </w:r>
    </w:p>
    <w:p w:rsidR="00680450" w:rsidRPr="00D12C34" w:rsidRDefault="00680450" w:rsidP="0068045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использовать служебное положение в целях извлечения личной выгоды.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Во всех случаях ситуация, которая привела или может привести к конфликту интересов, должна быть урегулирована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.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>6.4.</w:t>
      </w: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ab/>
        <w:t>ВЕДЕНИЕ ФИНАНСОВОЙ ОТЧЕТНОСТИ И УПРАВЛЕНЧЕСКОГО УЧЕТА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 xml:space="preserve"> 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Общество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заинтересовано в укреплении своей репутации открытого и добросовестного участника рынка. О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бщество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обеспечивает полноту, точность и достоверность данных, отражаемых в бухгалтерском учете и отчетности, в строгом соответствии с российским и международным законодательством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, а также принципами и правилами, установленными положениями настоящего Кодекса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.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Общество придерживается определенных норм, которые в первую очередь предназначены для сотрудников, отвечающих за ведение и предоставление данных финансовой отчетности и управленческого учета:</w:t>
      </w:r>
    </w:p>
    <w:p w:rsidR="00680450" w:rsidRPr="006C6108" w:rsidRDefault="00680450" w:rsidP="0068045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деловые операции полностью и точно отражаются в финансовых отчетах и иной учетной документации в соответствии с принципом прозрачности деятельности Общества;</w:t>
      </w:r>
    </w:p>
    <w:p w:rsidR="00680450" w:rsidRPr="00D12C34" w:rsidRDefault="00680450" w:rsidP="0068045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достоверность ведения и учета финансовой информации поддерживается строгим соблюдением процедур внутреннего контроля;</w:t>
      </w:r>
    </w:p>
    <w:p w:rsidR="00680450" w:rsidRDefault="00680450" w:rsidP="0068045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хранение и использование учетной документации осуществляются в соответствии с требованиями действующих норм и законодательства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.</w:t>
      </w:r>
    </w:p>
    <w:p w:rsidR="006804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274C6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>
        <w:rPr>
          <w:rFonts w:ascii="Times New Roman" w:eastAsia="Franklin Gothic Demi Cond" w:hAnsi="Times New Roman" w:cs="Times New Roman"/>
          <w:b/>
          <w:bCs/>
          <w:sz w:val="28"/>
          <w:szCs w:val="28"/>
          <w:lang w:eastAsia="x-none"/>
        </w:rPr>
        <w:t xml:space="preserve">6.5. </w:t>
      </w:r>
      <w:r w:rsidRPr="00274C68">
        <w:rPr>
          <w:rFonts w:ascii="Times New Roman" w:eastAsia="Franklin Gothic Demi Cond" w:hAnsi="Times New Roman" w:cs="Times New Roman"/>
          <w:b/>
          <w:bCs/>
          <w:sz w:val="28"/>
          <w:szCs w:val="28"/>
          <w:lang w:eastAsia="x-none"/>
        </w:rPr>
        <w:t>Э</w:t>
      </w:r>
      <w:r>
        <w:rPr>
          <w:rFonts w:ascii="Times New Roman" w:eastAsia="Franklin Gothic Demi Cond" w:hAnsi="Times New Roman" w:cs="Times New Roman"/>
          <w:b/>
          <w:bCs/>
          <w:sz w:val="28"/>
          <w:szCs w:val="28"/>
          <w:lang w:eastAsia="x-none"/>
        </w:rPr>
        <w:t xml:space="preserve">ТИКА ТЕЛЕФОННЫХ РАЗГОВОРОВ И ЭЛЕКТРОННОГО ДЕЛОВОГО ОБЩЕНИЯ </w:t>
      </w:r>
    </w:p>
    <w:p w:rsidR="00680450" w:rsidRPr="00274C6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274C68">
        <w:rPr>
          <w:rFonts w:ascii="Times New Roman" w:eastAsia="Franklin Gothic Demi Cond" w:hAnsi="Times New Roman" w:cs="Times New Roman"/>
          <w:b/>
          <w:bCs/>
          <w:sz w:val="28"/>
          <w:szCs w:val="28"/>
          <w:lang w:eastAsia="x-none"/>
        </w:rPr>
        <w:t> </w:t>
      </w:r>
    </w:p>
    <w:p w:rsidR="00680450" w:rsidRPr="00274C6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Впечатление об Обществе </w:t>
      </w:r>
      <w:proofErr w:type="gramStart"/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складывается  по</w:t>
      </w:r>
      <w:proofErr w:type="gramEnd"/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первому телефонному разговору, поэтому каждый сотрудник обязан уметь грамотно общаться по телефону.</w:t>
      </w:r>
    </w:p>
    <w:p w:rsidR="00680450" w:rsidRPr="00274C6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Недопустимо игнорирование телефонных звонков: не позднее треть</w:t>
      </w:r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softHyphen/>
        <w:t>его сигнала звонка должен следовать ответ. Отвечая на телефонный звонок, необходимо вежливо поздороваться, произнести название Общества. Телефонные переговоры должны вестись громким четким голосом, речь должна быть внятной, доброжелательной.</w:t>
      </w:r>
    </w:p>
    <w:p w:rsidR="00680450" w:rsidRPr="00274C6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В случае если сотрудник, у которого звонит телефон, не может в данный момент ответить на звонок, то за </w:t>
      </w:r>
      <w:proofErr w:type="gramStart"/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него  должен</w:t>
      </w:r>
      <w:proofErr w:type="gramEnd"/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это сделать кто-то из коллег. Телефонный звонок не должен быть оставлен без внимания.</w:t>
      </w:r>
    </w:p>
    <w:p w:rsidR="00680450" w:rsidRPr="00274C6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            Категорически запрещается передача по телефону деловой конфиденциальной информации, личных данных сотрудников предприятия. При </w:t>
      </w:r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lastRenderedPageBreak/>
        <w:t>подозрении на утечку информации сотрудник, по чьей вине это произошло, будет уволен.</w:t>
      </w:r>
    </w:p>
    <w:p w:rsidR="00680450" w:rsidRPr="00274C6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            Соблюдение этикета электронного делового общения предполагает своевременную реакцию на полученное вами сообщение. Ответ на присланное электронное </w:t>
      </w:r>
      <w:proofErr w:type="gramStart"/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сообщение  нужно</w:t>
      </w:r>
      <w:proofErr w:type="gramEnd"/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отправить в течение рабочего дня, если же вам требуется время на решение того или иного вопроса, обязательно сообщите адресату о том, что сообщение получено, и вы работаете по данному вопросу. Оставить сообщение </w:t>
      </w:r>
      <w:proofErr w:type="gramStart"/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без ответа значит</w:t>
      </w:r>
      <w:proofErr w:type="gramEnd"/>
      <w:r w:rsidRPr="00274C68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расписаться в незнании и не соблюдении правил этики делового общения.</w:t>
      </w:r>
    </w:p>
    <w:p w:rsidR="006804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F21AA6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>
        <w:rPr>
          <w:rFonts w:ascii="Times New Roman" w:eastAsia="Franklin Gothic Demi Cond" w:hAnsi="Times New Roman" w:cs="Times New Roman"/>
          <w:b/>
          <w:bCs/>
          <w:sz w:val="28"/>
          <w:szCs w:val="28"/>
          <w:lang w:eastAsia="x-none"/>
        </w:rPr>
        <w:t>6.6</w:t>
      </w:r>
      <w:r w:rsidRPr="001E762F">
        <w:rPr>
          <w:rFonts w:ascii="Times New Roman" w:eastAsia="Franklin Gothic Demi Cond" w:hAnsi="Times New Roman" w:cs="Times New Roman"/>
          <w:b/>
          <w:bCs/>
          <w:sz w:val="28"/>
          <w:szCs w:val="28"/>
          <w:lang w:eastAsia="x-none"/>
        </w:rPr>
        <w:t xml:space="preserve">. </w:t>
      </w:r>
      <w:r>
        <w:rPr>
          <w:rFonts w:ascii="Times New Roman" w:eastAsia="Franklin Gothic Demi Cond" w:hAnsi="Times New Roman" w:cs="Times New Roman"/>
          <w:b/>
          <w:bCs/>
          <w:sz w:val="28"/>
          <w:szCs w:val="28"/>
          <w:lang w:eastAsia="x-none"/>
        </w:rPr>
        <w:t xml:space="preserve"> РАБОЧЕЕ ВРЕМЯ СОТРУДНИКОВ </w:t>
      </w:r>
    </w:p>
    <w:p w:rsidR="00680450" w:rsidRPr="00F21AA6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21AA6">
        <w:rPr>
          <w:rFonts w:ascii="Times New Roman" w:eastAsia="Franklin Gothic Demi Cond" w:hAnsi="Times New Roman" w:cs="Times New Roman"/>
          <w:b/>
          <w:bCs/>
          <w:sz w:val="28"/>
          <w:szCs w:val="28"/>
          <w:lang w:eastAsia="x-none"/>
        </w:rPr>
        <w:t> </w:t>
      </w:r>
    </w:p>
    <w:p w:rsidR="00680450" w:rsidRPr="00F21AA6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          Время – важный ресурс бизнеса!</w:t>
      </w:r>
    </w:p>
    <w:p w:rsidR="00680450" w:rsidRPr="00F21AA6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          </w:t>
      </w:r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Рабочий день, время его начала и окончания, время перерыва на обед всех сотрудников предприятия определяется Правилами внутреннего трудового распорядка Общества.</w:t>
      </w:r>
    </w:p>
    <w:p w:rsidR="00680450" w:rsidRPr="00F21AA6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Для того чтобы начать свой рабочий день вовремя </w:t>
      </w:r>
      <w:proofErr w:type="gramStart"/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и  подготовить</w:t>
      </w:r>
      <w:proofErr w:type="gramEnd"/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рабочее место, сотрудник должен быть на рабочем месте за 5-10 минут до официального времени начала рабочего дня. Появление на рабочем месте после официального начала рабочего дня является опозданием.</w:t>
      </w:r>
    </w:p>
    <w:p w:rsidR="00680450" w:rsidRPr="00F21AA6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Если по объективным причинам сотрудник не может оказаться на рабочем месте к началу рабочего дня, он обязан уведомить непосредственного руководителя о том, где он находится и когда появится на рабочем месте, заблаговременно или не позже, чем в течение 30 минут с момента начала рабочего дня.</w:t>
      </w:r>
    </w:p>
    <w:p w:rsidR="00680450" w:rsidRPr="00F21AA6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Систематические опоздания сотрудников на работу влекут за собой дисциплинарные взыскания </w:t>
      </w:r>
      <w:proofErr w:type="gramStart"/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и  могут</w:t>
      </w:r>
      <w:proofErr w:type="gramEnd"/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послужить поводом для отказа от дальнейшего сотрудничества Общества со специалистом. </w:t>
      </w:r>
    </w:p>
    <w:p w:rsidR="00680450" w:rsidRPr="00F21AA6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Помните! В течение рабочего дня на предприятии происходит множество процессов, взаимодействующих между собой. Чтобы не нарушить работу всего коллектива, позаботьтесь о том, чтобы Ваш непосредственный руководитель и коллеги могли оперативно связаться с Вами, если Вы находитесь не на рабочем месте.</w:t>
      </w:r>
    </w:p>
    <w:p w:rsidR="00680450" w:rsidRPr="00F21AA6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В случае производственной необходимости непосредственный руководитель может привлекать отдельных </w:t>
      </w:r>
      <w:proofErr w:type="gramStart"/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сотрудников  к</w:t>
      </w:r>
      <w:proofErr w:type="gramEnd"/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работе во внеурочное время.</w:t>
      </w:r>
    </w:p>
    <w:p w:rsidR="00680450" w:rsidRPr="00F21AA6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           С целью рационального использования рабочего времени в Обществе запрещается играть в компьютерные игры.</w:t>
      </w:r>
    </w:p>
    <w:p w:rsidR="00680450" w:rsidRPr="00F21AA6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           Мы ждем от сотрудников максимальной отдачи!</w:t>
      </w:r>
    </w:p>
    <w:p w:rsidR="006804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21AA6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 </w:t>
      </w:r>
    </w:p>
    <w:p w:rsidR="006804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1E762F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Franklin Gothic Demi Cond" w:hAnsi="Times New Roman" w:cs="Times New Roman"/>
          <w:b/>
          <w:bCs/>
          <w:sz w:val="28"/>
          <w:szCs w:val="28"/>
          <w:lang w:eastAsia="x-none"/>
        </w:rPr>
        <w:t xml:space="preserve">6.7.   ВНЕШНИЙ ВИД СОТРУДНИКОВ </w:t>
      </w:r>
    </w:p>
    <w:p w:rsidR="00680450" w:rsidRPr="00F31C7E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31C7E">
        <w:rPr>
          <w:rFonts w:ascii="Times New Roman" w:eastAsia="Franklin Gothic Demi Cond" w:hAnsi="Times New Roman" w:cs="Times New Roman"/>
          <w:b/>
          <w:bCs/>
          <w:sz w:val="28"/>
          <w:szCs w:val="28"/>
          <w:lang w:eastAsia="x-none"/>
        </w:rPr>
        <w:t> </w:t>
      </w:r>
    </w:p>
    <w:p w:rsidR="00680450" w:rsidRPr="00F31C7E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31C7E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Сотрудники представляют облик Общества для внешней среды, клиентов, поставщиков и конкурентов, </w:t>
      </w:r>
      <w:proofErr w:type="gramStart"/>
      <w:r w:rsidRPr="00F31C7E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поэтому  от</w:t>
      </w:r>
      <w:proofErr w:type="gramEnd"/>
      <w:r w:rsidRPr="00F31C7E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имиджа каждого конкретного сотрудника, его поведения на рабочем месте зависит имидж Общества. Внешний облик </w:t>
      </w:r>
      <w:r w:rsidRPr="00F31C7E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lastRenderedPageBreak/>
        <w:t>делового человека - это первый шаг к успеху.</w:t>
      </w:r>
    </w:p>
    <w:p w:rsidR="00680450" w:rsidRPr="00F31C7E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31C7E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В Обществе поощряется деловой стиль одежды. Стиль одежды не должен отвлекать от выполнения целей и задач бизнеса. Манера одежды должна способствовать повышению эффективности работы, настраивать на деловой стиль общения между сотрудниками, внешними лицами и организациями.</w:t>
      </w:r>
    </w:p>
    <w:p w:rsidR="00680450" w:rsidRPr="00F31C7E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31C7E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 Поэтому руководство Общества формулирует несколько общих требований к своим сотрудникам:</w:t>
      </w:r>
    </w:p>
    <w:p w:rsidR="00680450" w:rsidRPr="00F31C7E" w:rsidRDefault="00680450" w:rsidP="006804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31C7E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            каждый сотрудник должен выглядеть аккуратным;</w:t>
      </w:r>
    </w:p>
    <w:p w:rsidR="00680450" w:rsidRPr="00F31C7E" w:rsidRDefault="00680450" w:rsidP="006804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31C7E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            стиль одежды – деловой, одежда – опрятная;                                      </w:t>
      </w:r>
    </w:p>
    <w:p w:rsidR="00680450" w:rsidRPr="00F31C7E" w:rsidRDefault="00680450" w:rsidP="00680450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31C7E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            недопустимо находиться на рабочем месте в верхней одежде, а также в головных уборах.</w:t>
      </w:r>
    </w:p>
    <w:p w:rsidR="00680450" w:rsidRPr="00F31C7E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31C7E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             При проведении переговоров и деловых встреч, при выезде на конференции и выставки сотрудники предприятия обязаны быть в одежде делового стиля. В состав одежды делового стиля для сотрудников предприятия входит:</w:t>
      </w:r>
    </w:p>
    <w:p w:rsidR="00680450" w:rsidRPr="00F31C7E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31C7E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- Для мужчин: костюм, рубашка, галстук. Рубашка должна быть светлее костюма, а галстук темнее рубашки.</w:t>
      </w:r>
    </w:p>
    <w:p w:rsidR="00680450" w:rsidRPr="00F31C7E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F31C7E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- Для женщин: юбочный </w:t>
      </w:r>
      <w:r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костюм, туфли на низком каблуке</w:t>
      </w:r>
      <w:r w:rsidRPr="00F31C7E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. Длина юбки должна быть чуть ниже колена.</w:t>
      </w:r>
    </w:p>
    <w:p w:rsidR="00680450" w:rsidRPr="00F21AA6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961CC7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>
        <w:rPr>
          <w:rFonts w:ascii="Times New Roman" w:eastAsia="Franklin Gothic Demi Cond" w:hAnsi="Times New Roman" w:cs="Times New Roman"/>
          <w:b/>
          <w:bCs/>
          <w:sz w:val="28"/>
          <w:szCs w:val="28"/>
          <w:lang w:eastAsia="x-none"/>
        </w:rPr>
        <w:t xml:space="preserve">6.8. РАБОЧЕЕ МЕСТО  </w:t>
      </w:r>
    </w:p>
    <w:p w:rsidR="00680450" w:rsidRPr="00961CC7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961CC7">
        <w:rPr>
          <w:rFonts w:ascii="Times New Roman" w:eastAsia="Franklin Gothic Demi Cond" w:hAnsi="Times New Roman" w:cs="Times New Roman"/>
          <w:b/>
          <w:bCs/>
          <w:sz w:val="28"/>
          <w:szCs w:val="28"/>
          <w:lang w:eastAsia="x-none"/>
        </w:rPr>
        <w:t> </w:t>
      </w:r>
    </w:p>
    <w:p w:rsidR="00680450" w:rsidRPr="00961CC7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961CC7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Порядок, чистота, аккуратность кабинета и рабочего места создают благоприятное впечатление об Обществе. Стремитесь создать наибольший комфорт для клиента, себя и сотрудников. Общество приветствует индивидуальный стиль рабочего места, если он не противоречит имиджу Общества. Каждый сотрудник должен поддерживать чистоту и порядок на своем рабочем месте и следить за порядком в помещении.</w:t>
      </w:r>
    </w:p>
    <w:p w:rsidR="00680450" w:rsidRPr="00961CC7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961CC7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На рабочем месте запрещено заниматься посторонними делами, не связанными со служебными вопросами. На рабочем месте запрещено хранение и принятие пищи.  Исключение составляют напитки (чай, кофе, вода и т. п.), конфеты, печенье.</w:t>
      </w:r>
    </w:p>
    <w:p w:rsidR="00680450" w:rsidRPr="00961CC7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961CC7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Документы, составляющие коммерческую тайну Общества, а также иные вещи, документы, предметы и материалы, использование или разглашение которых сторонними </w:t>
      </w:r>
      <w:proofErr w:type="gramStart"/>
      <w:r w:rsidRPr="00961CC7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лицами  может</w:t>
      </w:r>
      <w:proofErr w:type="gramEnd"/>
      <w:r w:rsidRPr="00961CC7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привести к ущербу для Общества, не должны находиться на рабочем месте сотрудников и в доступных для посторонних людей местах.</w:t>
      </w:r>
    </w:p>
    <w:p w:rsidR="00680450" w:rsidRPr="00961CC7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961CC7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Недопустимо держать на рабочем месте:</w:t>
      </w:r>
    </w:p>
    <w:p w:rsidR="00680450" w:rsidRPr="00961CC7" w:rsidRDefault="00680450" w:rsidP="00680450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961CC7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            художественную литературу, журналы, газеты, не имеющие прямого отношения к служебной деятельности;</w:t>
      </w:r>
    </w:p>
    <w:p w:rsidR="00680450" w:rsidRPr="00961CC7" w:rsidRDefault="00680450" w:rsidP="00680450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961CC7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            одежду, посуду, косметику.</w:t>
      </w:r>
    </w:p>
    <w:p w:rsidR="00680450" w:rsidRPr="00274C68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</w:p>
    <w:p w:rsidR="008F0424" w:rsidRDefault="008F0424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</w:p>
    <w:p w:rsidR="008F0424" w:rsidRDefault="008F0424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</w:p>
    <w:p w:rsidR="008F0424" w:rsidRPr="00D12C34" w:rsidRDefault="008F0424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lastRenderedPageBreak/>
        <w:t>7.</w:t>
      </w: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ab/>
        <w:t>ПРИМЕНЕНИЕ КОДЕКСА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>7.1.</w:t>
      </w: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ab/>
        <w:t>Соблюдение норм Кодекса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В повседневной деятельности мы соблюдаем правила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и стандарты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, установленные в настоящем Кодексе</w:t>
      </w:r>
      <w:r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, Уголовном и Трудовом Кодексе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. Руководство Общества оказывает активную поддержку и демонстрирует приверженность законному и этичному ведению бизнеса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в соответствии с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принцип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ами,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изложен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ными в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данном Кодексе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,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организует регулярные информационные кампании,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соответствующее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обучение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персонала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 и другие мероприятия.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Каждый сотрудник несет ответственность за соблюдение этических норм. Порядок применения норм данного Кодекса обязателен для всех работников, независимо от занимаемой должности и положения в Обществе и устанавливается внутренними документами Общества.</w:t>
      </w:r>
      <w:r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>7.2.</w:t>
      </w: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ab/>
        <w:t>Обратная связь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В случае возникновения вопросов по применению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и соблюдению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изложенных в Кодексе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принципов, правил и стандартов мы обращаемся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к непосредственному руководителю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. 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>8.</w:t>
      </w: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ab/>
        <w:t>ПОРЯДОК ПРИНЯТИЯ КОДЕКСА И ВНЕСЕНИЯ ИЗМЕНЕНИЙ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7548C2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Каждый сотрудник может вносить свои предложения по изменению Кодекса, </w:t>
      </w:r>
      <w:r w:rsidR="007548C2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предоставив их в письменном виде на рассмотрение руководителя Общества.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 xml:space="preserve">Все они будут приняты к рассмотрению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директором 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t>Общества.</w:t>
      </w: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 xml:space="preserve"> После введения Кодекса в действие согласно с корпоративными процедурами, его положения являются обязательными для исполнения всеми работниками Общества.</w:t>
      </w: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sz w:val="28"/>
          <w:szCs w:val="28"/>
          <w:lang w:eastAsia="x-none"/>
        </w:rPr>
      </w:pPr>
    </w:p>
    <w:p w:rsidR="00680450" w:rsidRPr="00D12C34" w:rsidRDefault="00680450" w:rsidP="00680450">
      <w:pPr>
        <w:widowControl w:val="0"/>
        <w:spacing w:after="0" w:line="240" w:lineRule="auto"/>
        <w:jc w:val="both"/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</w:pPr>
      <w:r w:rsidRPr="00D12C34">
        <w:rPr>
          <w:rFonts w:ascii="Times New Roman" w:eastAsia="Franklin Gothic Demi Cond" w:hAnsi="Times New Roman" w:cs="Times New Roman"/>
          <w:b/>
          <w:sz w:val="28"/>
          <w:szCs w:val="28"/>
          <w:lang w:eastAsia="x-none"/>
        </w:rPr>
        <w:t>9.    ЗАКЛЮЧИТЕЛЬНЫЕ ПОЛОЖЕНИЯ</w:t>
      </w:r>
    </w:p>
    <w:p w:rsidR="00680450" w:rsidRPr="00D12C34" w:rsidRDefault="00680450" w:rsidP="00680450">
      <w:pPr>
        <w:widowControl w:val="0"/>
        <w:spacing w:after="0" w:line="240" w:lineRule="auto"/>
        <w:ind w:right="170"/>
        <w:jc w:val="both"/>
        <w:rPr>
          <w:rFonts w:ascii="Times New Roman" w:eastAsia="Franklin Gothic Demi Cond" w:hAnsi="Times New Roman" w:cs="Times New Roman"/>
          <w:sz w:val="28"/>
          <w:szCs w:val="28"/>
          <w:lang w:val="x-none" w:eastAsia="x-none"/>
        </w:rPr>
        <w:sectPr w:rsidR="00680450" w:rsidRPr="00D12C34" w:rsidSect="00C5766E">
          <w:headerReference w:type="default" r:id="rId12"/>
          <w:pgSz w:w="11906" w:h="16838"/>
          <w:pgMar w:top="510" w:right="707" w:bottom="567" w:left="1247" w:header="737" w:footer="680" w:gutter="0"/>
          <w:cols w:space="708"/>
          <w:docGrid w:linePitch="360"/>
        </w:sectPr>
      </w:pPr>
      <w:r w:rsidRPr="00D12C3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Общество возлагает повышенные обязательства на руководителей всех уровней. Руководители обязаны служить образцом этичного поведения, своим примером поддерживать этические аспекты корпоративной культуры, при необходимости разъяснять подчиненным работника</w:t>
      </w:r>
      <w:r w:rsidR="008F0424">
        <w:rPr>
          <w:rFonts w:ascii="Times New Roman" w:eastAsia="Franklin Gothic Demi Cond" w:hAnsi="Times New Roman" w:cs="Times New Roman"/>
          <w:sz w:val="28"/>
          <w:szCs w:val="28"/>
          <w:lang w:eastAsia="x-none"/>
        </w:rPr>
        <w:t>м положения настоящего Кодекса.</w:t>
      </w:r>
    </w:p>
    <w:bookmarkEnd w:id="7"/>
    <w:bookmarkEnd w:id="26"/>
    <w:p w:rsidR="00E7214C" w:rsidRPr="00680450" w:rsidRDefault="00E7214C">
      <w:pPr>
        <w:rPr>
          <w:lang w:val="x-none"/>
        </w:rPr>
      </w:pPr>
    </w:p>
    <w:sectPr w:rsidR="00E7214C" w:rsidRPr="00680450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6B" w:rsidRDefault="00166143">
      <w:pPr>
        <w:spacing w:after="0" w:line="240" w:lineRule="auto"/>
      </w:pPr>
      <w:r>
        <w:separator/>
      </w:r>
    </w:p>
  </w:endnote>
  <w:endnote w:type="continuationSeparator" w:id="0">
    <w:p w:rsidR="004F676B" w:rsidRDefault="0016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54" w:rsidRPr="003B4927" w:rsidRDefault="006804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58E">
      <w:rPr>
        <w:noProof/>
      </w:rPr>
      <w:t>2</w:t>
    </w:r>
    <w:r>
      <w:fldChar w:fldCharType="end"/>
    </w:r>
  </w:p>
  <w:p w:rsidR="00D40F54" w:rsidRDefault="008F0424" w:rsidP="00D84FF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970863"/>
      <w:docPartObj>
        <w:docPartGallery w:val="Page Numbers (Bottom of Page)"/>
        <w:docPartUnique/>
      </w:docPartObj>
    </w:sdtPr>
    <w:sdtEndPr/>
    <w:sdtContent>
      <w:p w:rsidR="008D0E1F" w:rsidRDefault="0068045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24" w:rsidRPr="008F0424">
          <w:rPr>
            <w:noProof/>
            <w:lang w:val="ru-RU"/>
          </w:rPr>
          <w:t>15</w:t>
        </w:r>
        <w:r>
          <w:fldChar w:fldCharType="end"/>
        </w:r>
      </w:p>
    </w:sdtContent>
  </w:sdt>
  <w:p w:rsidR="00DD1EBF" w:rsidRPr="00823D5B" w:rsidRDefault="008F0424" w:rsidP="00CD510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BF" w:rsidRPr="00823D5B" w:rsidRDefault="00680450" w:rsidP="001734AD">
    <w:pPr>
      <w:tabs>
        <w:tab w:val="left" w:pos="2767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16BA8" wp14:editId="1CEBAF06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EBF" w:rsidRPr="004511AD" w:rsidRDefault="008F0424" w:rsidP="00CD5106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16BA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97.15pt;margin-top:15.5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" filled="f" stroked="f" strokeweight="1.3pt">
              <v:textbox>
                <w:txbxContent>
                  <w:p w:rsidR="00DD1EBF" w:rsidRPr="004511AD" w:rsidRDefault="00166143" w:rsidP="00CD5106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6B" w:rsidRDefault="00166143">
      <w:pPr>
        <w:spacing w:after="0" w:line="240" w:lineRule="auto"/>
      </w:pPr>
      <w:r>
        <w:separator/>
      </w:r>
    </w:p>
  </w:footnote>
  <w:footnote w:type="continuationSeparator" w:id="0">
    <w:p w:rsidR="004F676B" w:rsidRDefault="0016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BF" w:rsidRDefault="008F04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BF" w:rsidRPr="0063443B" w:rsidRDefault="008F0424" w:rsidP="00C12104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BF" w:rsidRDefault="008F042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78" w:rsidRPr="00FC0F86" w:rsidRDefault="008F0424" w:rsidP="00FC0F86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EBF" w:rsidRPr="00DD1EBF" w:rsidRDefault="008F0424" w:rsidP="00DD1E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81D"/>
    <w:multiLevelType w:val="multilevel"/>
    <w:tmpl w:val="007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A649A"/>
    <w:multiLevelType w:val="multilevel"/>
    <w:tmpl w:val="8E82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05290"/>
    <w:multiLevelType w:val="hybridMultilevel"/>
    <w:tmpl w:val="32E25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о">
    <w15:presenceInfo w15:providerId="None" w15:userId="а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CB"/>
    <w:rsid w:val="00166143"/>
    <w:rsid w:val="004F676B"/>
    <w:rsid w:val="00680450"/>
    <w:rsid w:val="007548C2"/>
    <w:rsid w:val="008F0424"/>
    <w:rsid w:val="00A63ECB"/>
    <w:rsid w:val="00B3058E"/>
    <w:rsid w:val="00BF2F3E"/>
    <w:rsid w:val="00C5766E"/>
    <w:rsid w:val="00DD2168"/>
    <w:rsid w:val="00E7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2186"/>
  <w15:chartTrackingRefBased/>
  <w15:docId w15:val="{BD4BE7BD-0BF8-48AD-A3E4-64D95970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0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80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rsid w:val="00680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680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68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0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2018-01-16T08:34:00Z</cp:lastPrinted>
  <dcterms:created xsi:type="dcterms:W3CDTF">2017-12-26T09:34:00Z</dcterms:created>
  <dcterms:modified xsi:type="dcterms:W3CDTF">2018-01-16T08:35:00Z</dcterms:modified>
</cp:coreProperties>
</file>